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3931F18D" w:rsidR="00440ECD" w:rsidRPr="00DF0EBF" w:rsidRDefault="0032609B" w:rsidP="00440ECD">
      <w:pPr>
        <w:pStyle w:val="NormalWeb"/>
        <w:rPr>
          <w:rFonts w:ascii="Arial" w:hAnsi="Arial" w:cs="Arial"/>
          <w:b/>
          <w:sz w:val="28"/>
          <w:szCs w:val="28"/>
        </w:rPr>
      </w:pPr>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0D0CA9A4" w:rsidR="00FA3D96" w:rsidRPr="00DF0EBF" w:rsidRDefault="00FA3D96" w:rsidP="00FA3D96">
      <w:pPr>
        <w:rPr>
          <w:rFonts w:ascii="Arial" w:hAnsi="Arial" w:cs="Arial"/>
          <w:b/>
          <w:bCs/>
          <w:sz w:val="24"/>
          <w:szCs w:val="24"/>
        </w:rPr>
      </w:pPr>
      <w:del w:id="0" w:author="Hannah Aldridge" w:date="2023-11-07T13:06:00Z">
        <w:r w:rsidRPr="00DF0EBF" w:rsidDel="00B11A6F">
          <w:rPr>
            <w:rFonts w:ascii="Arial" w:hAnsi="Arial" w:cs="Arial"/>
            <w:b/>
            <w:bCs/>
            <w:sz w:val="24"/>
            <w:szCs w:val="24"/>
          </w:rPr>
          <w:delText>&lt;</w:delText>
        </w:r>
        <w:r w:rsidRPr="00DF0EBF" w:rsidDel="00B11A6F">
          <w:rPr>
            <w:rFonts w:ascii="Arial" w:hAnsi="Arial" w:cs="Arial"/>
            <w:b/>
            <w:bCs/>
            <w:sz w:val="24"/>
            <w:szCs w:val="24"/>
            <w:highlight w:val="yellow"/>
          </w:rPr>
          <w:delText>INSERT name of GP practice</w:delText>
        </w:r>
        <w:r w:rsidRPr="00DF0EBF" w:rsidDel="00B11A6F">
          <w:rPr>
            <w:rFonts w:ascii="Arial" w:hAnsi="Arial" w:cs="Arial"/>
            <w:b/>
            <w:bCs/>
            <w:sz w:val="24"/>
            <w:szCs w:val="24"/>
          </w:rPr>
          <w:delText>&gt;</w:delText>
        </w:r>
      </w:del>
      <w:ins w:id="1" w:author="Hannah Aldridge" w:date="2023-11-07T13:06:00Z">
        <w:r w:rsidR="00B11A6F">
          <w:rPr>
            <w:rFonts w:ascii="Arial" w:hAnsi="Arial" w:cs="Arial"/>
            <w:b/>
            <w:bCs/>
            <w:sz w:val="24"/>
            <w:szCs w:val="24"/>
          </w:rPr>
          <w:t>The Shrubbery &amp; Riverview Park Surgeries</w:t>
        </w:r>
      </w:ins>
      <w:r w:rsidRPr="00DF0EBF">
        <w:rPr>
          <w:rFonts w:ascii="Arial" w:hAnsi="Arial" w:cs="Arial"/>
          <w:b/>
          <w:bCs/>
          <w:sz w:val="24"/>
          <w:szCs w:val="24"/>
        </w:rPr>
        <w:t xml:space="preserve"> </w:t>
      </w:r>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45FC9EB6" w14:textId="1858D9F4" w:rsidR="00440ECD" w:rsidRPr="00DF0EBF"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2" w:name="_Hlk122597032"/>
      <w:r w:rsidR="00F176AC" w:rsidRPr="00DF0EBF">
        <w:rPr>
          <w:rFonts w:ascii="Arial" w:hAnsi="Arial" w:cs="Arial"/>
          <w:sz w:val="24"/>
          <w:szCs w:val="24"/>
        </w:rPr>
        <w:t xml:space="preserve">Our full list of Privacy Notices can be found &lt;insert </w:t>
      </w:r>
      <w:commentRangeStart w:id="3"/>
      <w:r w:rsidR="00F176AC" w:rsidRPr="00DF0EBF">
        <w:rPr>
          <w:rFonts w:ascii="Arial" w:hAnsi="Arial" w:cs="Arial"/>
          <w:sz w:val="24"/>
          <w:szCs w:val="24"/>
        </w:rPr>
        <w:t>hyperlink</w:t>
      </w:r>
      <w:commentRangeEnd w:id="3"/>
      <w:r w:rsidR="00C005B5" w:rsidRPr="00DF0EBF">
        <w:rPr>
          <w:rStyle w:val="CommentReference"/>
          <w:rFonts w:ascii="Arial" w:hAnsi="Arial" w:cs="Arial"/>
          <w:sz w:val="24"/>
          <w:szCs w:val="24"/>
        </w:rPr>
        <w:commentReference w:id="3"/>
      </w:r>
      <w:r w:rsidR="00F176AC" w:rsidRPr="00DF0EBF">
        <w:rPr>
          <w:rFonts w:ascii="Arial" w:hAnsi="Arial" w:cs="Arial"/>
          <w:sz w:val="24"/>
          <w:szCs w:val="24"/>
        </w:rPr>
        <w:t>&gt;</w:t>
      </w:r>
      <w:bookmarkEnd w:id="2"/>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2AB8A10A" w14:textId="09E727C5" w:rsidR="00440ECD" w:rsidRPr="00DF0EBF" w:rsidRDefault="004F5E62" w:rsidP="004F5E62">
            <w:pPr>
              <w:spacing w:before="120" w:after="120"/>
              <w:rPr>
                <w:rFonts w:ascii="Arial" w:hAnsi="Arial" w:cs="Arial"/>
                <w:color w:val="000000" w:themeColor="text1"/>
                <w:sz w:val="24"/>
                <w:szCs w:val="24"/>
                <w:lang w:eastAsia="en-GB"/>
              </w:rPr>
            </w:pPr>
            <w:del w:id="4" w:author="Hannah Aldridge" w:date="2023-11-07T13:06:00Z">
              <w:r w:rsidRPr="00DF0EBF" w:rsidDel="00B11A6F">
                <w:rPr>
                  <w:rFonts w:ascii="Arial" w:hAnsi="Arial" w:cs="Arial"/>
                  <w:color w:val="000000" w:themeColor="text1"/>
                  <w:sz w:val="24"/>
                  <w:szCs w:val="24"/>
                  <w:lang w:eastAsia="en-GB"/>
                </w:rPr>
                <w:delText>&lt;</w:delText>
              </w:r>
              <w:r w:rsidR="00440ECD" w:rsidRPr="00DF0EBF" w:rsidDel="00B11A6F">
                <w:rPr>
                  <w:rFonts w:ascii="Arial" w:hAnsi="Arial" w:cs="Arial"/>
                  <w:color w:val="000000" w:themeColor="text1"/>
                  <w:sz w:val="24"/>
                  <w:szCs w:val="24"/>
                  <w:highlight w:val="yellow"/>
                  <w:lang w:eastAsia="en-GB"/>
                </w:rPr>
                <w:delText xml:space="preserve">Insert practice name and address </w:delText>
              </w:r>
              <w:r w:rsidRPr="00DF0EBF" w:rsidDel="00B11A6F">
                <w:rPr>
                  <w:rFonts w:ascii="Arial" w:hAnsi="Arial" w:cs="Arial"/>
                  <w:color w:val="000000" w:themeColor="text1"/>
                  <w:sz w:val="24"/>
                  <w:szCs w:val="24"/>
                  <w:lang w:eastAsia="en-GB"/>
                </w:rPr>
                <w:delText>&gt;</w:delText>
              </w:r>
              <w:r w:rsidR="00440ECD" w:rsidRPr="00DF0EBF" w:rsidDel="00B11A6F">
                <w:rPr>
                  <w:rFonts w:ascii="Arial" w:hAnsi="Arial" w:cs="Arial"/>
                  <w:color w:val="000000" w:themeColor="text1"/>
                  <w:sz w:val="24"/>
                  <w:szCs w:val="24"/>
                  <w:lang w:eastAsia="en-GB"/>
                </w:rPr>
                <w:delText xml:space="preserve"> </w:delText>
              </w:r>
            </w:del>
            <w:ins w:id="5" w:author="Hannah Aldridge" w:date="2023-11-07T13:06:00Z">
              <w:r w:rsidR="00B11A6F">
                <w:rPr>
                  <w:rFonts w:ascii="Arial" w:hAnsi="Arial" w:cs="Arial"/>
                  <w:color w:val="000000" w:themeColor="text1"/>
                  <w:sz w:val="24"/>
                  <w:szCs w:val="24"/>
                  <w:lang w:eastAsia="en-GB"/>
                </w:rPr>
                <w:t xml:space="preserve">The Shrubbery &amp; Riverview </w:t>
              </w:r>
            </w:ins>
          </w:p>
          <w:p w14:paraId="0806C099" w14:textId="77777777" w:rsidR="00440ECD" w:rsidRPr="00DF0EBF" w:rsidRDefault="00440ECD" w:rsidP="004F5E62">
            <w:pPr>
              <w:spacing w:before="120" w:after="120"/>
              <w:rPr>
                <w:rFonts w:ascii="Arial" w:hAnsi="Arial" w:cs="Arial"/>
                <w:sz w:val="24"/>
                <w:szCs w:val="24"/>
              </w:rPr>
            </w:pP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Understand more about disease risk and causes</w:t>
            </w:r>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diagnosis</w:t>
            </w:r>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Develop new treatments and prevent diseases</w:t>
            </w:r>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patient safety</w:t>
            </w:r>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51C6CD97" w14:textId="7C33FA94" w:rsidR="00BB22BA" w:rsidRPr="00BB22BA" w:rsidRDefault="00BC38F6" w:rsidP="00BB22BA">
            <w:pPr>
              <w:spacing w:before="120" w:after="120"/>
              <w:rPr>
                <w:rFonts w:ascii="Arial" w:hAnsi="Arial" w:cs="Arial"/>
                <w:sz w:val="24"/>
                <w:szCs w:val="24"/>
              </w:rPr>
            </w:pPr>
            <w:r>
              <w:rPr>
                <w:rFonts w:ascii="Arial" w:hAnsi="Arial" w:cs="Arial"/>
                <w:sz w:val="24"/>
                <w:szCs w:val="24"/>
              </w:rPr>
              <w:t xml:space="preserve">A list of Practice processing activities can be found here </w:t>
            </w:r>
            <w:r w:rsidRPr="00BB22BA">
              <w:rPr>
                <w:rFonts w:ascii="Arial" w:hAnsi="Arial" w:cs="Arial"/>
                <w:sz w:val="24"/>
                <w:szCs w:val="24"/>
                <w:highlight w:val="yellow"/>
              </w:rPr>
              <w:t>&lt;insert</w:t>
            </w:r>
            <w:r>
              <w:rPr>
                <w:rFonts w:ascii="Arial" w:hAnsi="Arial" w:cs="Arial"/>
                <w:sz w:val="24"/>
                <w:szCs w:val="24"/>
                <w:highlight w:val="yellow"/>
              </w:rPr>
              <w:t xml:space="preserve"> hyperlink here</w:t>
            </w:r>
            <w:r w:rsidRPr="00BB22BA">
              <w:rPr>
                <w:rFonts w:ascii="Arial" w:hAnsi="Arial" w:cs="Arial"/>
                <w:sz w:val="24"/>
                <w:szCs w:val="24"/>
                <w:highlight w:val="yellow"/>
              </w:rPr>
              <w:t>&gt;</w:t>
            </w:r>
            <w:r>
              <w:rPr>
                <w:rFonts w:ascii="Arial" w:hAnsi="Arial" w:cs="Arial"/>
                <w:sz w:val="24"/>
                <w:szCs w:val="24"/>
              </w:rPr>
              <w:t>.</w:t>
            </w:r>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proofErr w:type="spellStart"/>
            <w:r w:rsidRPr="00DF0EBF">
              <w:rPr>
                <w:rFonts w:ascii="Arial" w:hAnsi="Arial" w:cs="Arial"/>
                <w:color w:val="000000"/>
                <w:sz w:val="24"/>
                <w:szCs w:val="24"/>
                <w:lang w:eastAsia="en-GB"/>
              </w:rPr>
              <w:t>Pseudonymised</w:t>
            </w:r>
            <w:proofErr w:type="spellEnd"/>
            <w:r w:rsidRPr="00DF0EBF">
              <w:rPr>
                <w:rFonts w:ascii="Arial" w:hAnsi="Arial" w:cs="Arial"/>
                <w:color w:val="000000"/>
                <w:sz w:val="24"/>
                <w:szCs w:val="24"/>
                <w:lang w:eastAsia="en-GB"/>
              </w:rPr>
              <w:t xml:space="preserve"> data: information about individuals but with identifying details (such as name or NHS number) replaced with a unique code</w:t>
            </w:r>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Anonymised data: information about individuals but with identifying details removed</w:t>
            </w:r>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individuals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where we have a lawful basis</w:t>
            </w:r>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lastRenderedPageBreak/>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w:t>
            </w:r>
            <w:proofErr w:type="spellStart"/>
            <w:r w:rsidRPr="00DF0EBF">
              <w:rPr>
                <w:rFonts w:ascii="Arial" w:hAnsi="Arial" w:cs="Arial"/>
                <w:iCs/>
                <w:color w:val="000000"/>
                <w:sz w:val="24"/>
                <w:szCs w:val="24"/>
              </w:rPr>
              <w:t>i</w:t>
            </w:r>
            <w:proofErr w:type="spellEnd"/>
            <w:r w:rsidRPr="00DF0EBF">
              <w:rPr>
                <w:rFonts w:ascii="Arial" w:hAnsi="Arial" w:cs="Arial"/>
                <w:iCs/>
                <w:color w:val="000000"/>
                <w:sz w:val="24"/>
                <w:szCs w:val="24"/>
              </w:rPr>
              <w:t>)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w:t>
            </w:r>
            <w:proofErr w:type="gramStart"/>
            <w:r w:rsidRPr="00DF0EBF">
              <w:rPr>
                <w:rFonts w:ascii="Arial" w:hAnsi="Arial" w:cs="Arial"/>
                <w:iCs/>
                <w:color w:val="000000"/>
                <w:sz w:val="24"/>
                <w:szCs w:val="24"/>
              </w:rPr>
              <w:t>)(</w:t>
            </w:r>
            <w:proofErr w:type="gramEnd"/>
            <w:r w:rsidRPr="00DF0EBF">
              <w:rPr>
                <w:rFonts w:ascii="Arial" w:hAnsi="Arial" w:cs="Arial"/>
                <w:iCs/>
                <w:color w:val="000000"/>
                <w:sz w:val="24"/>
                <w:szCs w:val="24"/>
              </w:rPr>
              <w:t>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1(4) Research </w:t>
            </w:r>
            <w:proofErr w:type="spellStart"/>
            <w:r w:rsidRPr="00DF0EBF">
              <w:rPr>
                <w:rFonts w:ascii="Arial" w:hAnsi="Arial" w:cs="Arial"/>
                <w:iCs/>
                <w:color w:val="000000"/>
                <w:sz w:val="24"/>
                <w:szCs w:val="24"/>
              </w:rPr>
              <w:t>etc</w:t>
            </w:r>
            <w:proofErr w:type="spellEnd"/>
            <w:r w:rsidRPr="00DF0EBF">
              <w:rPr>
                <w:rFonts w:ascii="Arial" w:hAnsi="Arial" w:cs="Arial"/>
                <w:iCs/>
                <w:color w:val="000000"/>
                <w:sz w:val="24"/>
                <w:szCs w:val="24"/>
              </w:rPr>
              <w:t>,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2(6) Statutory </w:t>
            </w:r>
            <w:proofErr w:type="spellStart"/>
            <w:r w:rsidRPr="00DF0EBF">
              <w:rPr>
                <w:rFonts w:ascii="Arial" w:hAnsi="Arial" w:cs="Arial"/>
                <w:iCs/>
                <w:color w:val="000000"/>
                <w:sz w:val="24"/>
                <w:szCs w:val="24"/>
              </w:rPr>
              <w:t>etc</w:t>
            </w:r>
            <w:proofErr w:type="spellEnd"/>
            <w:r w:rsidRPr="00DF0EBF">
              <w:rPr>
                <w:rFonts w:ascii="Arial" w:hAnsi="Arial" w:cs="Arial"/>
                <w:iCs/>
                <w:color w:val="000000"/>
                <w:sz w:val="24"/>
                <w:szCs w:val="24"/>
              </w:rPr>
              <w:t xml:space="preserve">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t xml:space="preserve">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w:t>
            </w:r>
            <w:r w:rsidRPr="00DF0EBF">
              <w:rPr>
                <w:rFonts w:ascii="Arial" w:hAnsi="Arial" w:cs="Arial"/>
                <w:color w:val="000000"/>
                <w:sz w:val="24"/>
                <w:szCs w:val="24"/>
              </w:rPr>
              <w:lastRenderedPageBreak/>
              <w:t>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w:t>
            </w:r>
            <w:proofErr w:type="spellStart"/>
            <w:r w:rsidR="00F176AC" w:rsidRPr="00DF0EBF">
              <w:rPr>
                <w:rFonts w:ascii="Arial" w:hAnsi="Arial" w:cs="Arial"/>
                <w:b/>
                <w:color w:val="000000"/>
                <w:sz w:val="24"/>
                <w:szCs w:val="24"/>
                <w:lang w:eastAsia="en-GB"/>
              </w:rPr>
              <w:t>SHcAB</w:t>
            </w:r>
            <w:proofErr w:type="spellEnd"/>
            <w:r w:rsidR="00F176AC" w:rsidRPr="00DF0EBF">
              <w:rPr>
                <w:rFonts w:ascii="Arial" w:hAnsi="Arial" w:cs="Arial"/>
                <w:b/>
                <w:color w:val="000000"/>
                <w:sz w:val="24"/>
                <w:szCs w:val="24"/>
                <w:lang w:eastAsia="en-GB"/>
              </w:rPr>
              <w:t>)</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w:t>
            </w:r>
            <w:proofErr w:type="spellStart"/>
            <w:r w:rsidRPr="00DF0EBF">
              <w:rPr>
                <w:rFonts w:ascii="Arial" w:hAnsi="Arial" w:cs="Arial"/>
                <w:color w:val="000000"/>
                <w:lang w:eastAsia="en-GB"/>
              </w:rPr>
              <w:t>programme</w:t>
            </w:r>
            <w:proofErr w:type="spellEnd"/>
            <w:r w:rsidRPr="00DF0EBF">
              <w:rPr>
                <w:rFonts w:ascii="Arial" w:hAnsi="Arial" w:cs="Arial"/>
                <w:color w:val="000000"/>
                <w:lang w:eastAsia="en-GB"/>
              </w:rPr>
              <w:t xml:space="preserv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4F5526F3" w:rsidR="008D0E87" w:rsidRPr="00DF0EBF" w:rsidRDefault="00B11A6F" w:rsidP="008D0E87">
            <w:pPr>
              <w:rPr>
                <w:rFonts w:ascii="Arial" w:hAnsi="Arial" w:cs="Arial"/>
                <w:sz w:val="24"/>
                <w:szCs w:val="24"/>
              </w:rPr>
            </w:pPr>
            <w:ins w:id="6" w:author="Hannah Aldridge" w:date="2023-11-07T13:10:00Z">
              <w:r>
                <w:rPr>
                  <w:rFonts w:ascii="Arial" w:hAnsi="Arial" w:cs="Arial"/>
                  <w:sz w:val="24"/>
                  <w:szCs w:val="24"/>
                </w:rPr>
                <w:t xml:space="preserve">The Shrubbery &amp; Riverview Park Surgeries </w:t>
              </w:r>
            </w:ins>
            <w:bookmarkStart w:id="7" w:name="_GoBack"/>
            <w:bookmarkEnd w:id="7"/>
            <w:del w:id="8" w:author="Hannah Aldridge" w:date="2023-11-07T13:10:00Z">
              <w:r w:rsidR="008D0E87" w:rsidRPr="00DF0EBF" w:rsidDel="00B11A6F">
                <w:rPr>
                  <w:rFonts w:ascii="Arial" w:hAnsi="Arial" w:cs="Arial"/>
                  <w:sz w:val="24"/>
                  <w:szCs w:val="24"/>
                </w:rPr>
                <w:delText>[</w:delText>
              </w:r>
              <w:r w:rsidR="008D0E87" w:rsidRPr="001F0B90" w:rsidDel="00B11A6F">
                <w:rPr>
                  <w:rFonts w:ascii="Arial" w:hAnsi="Arial" w:cs="Arial"/>
                  <w:sz w:val="24"/>
                  <w:szCs w:val="24"/>
                  <w:highlight w:val="yellow"/>
                </w:rPr>
                <w:delText>Organisation Name</w:delText>
              </w:r>
              <w:r w:rsidR="008D0E87" w:rsidRPr="00DF0EBF" w:rsidDel="00B11A6F">
                <w:rPr>
                  <w:rFonts w:ascii="Arial" w:hAnsi="Arial" w:cs="Arial"/>
                  <w:sz w:val="24"/>
                  <w:szCs w:val="24"/>
                </w:rPr>
                <w:delText xml:space="preserve">] </w:delText>
              </w:r>
            </w:del>
            <w:r w:rsidR="008D0E87" w:rsidRPr="00DF0EBF">
              <w:rPr>
                <w:rFonts w:ascii="Arial" w:hAnsi="Arial" w:cs="Arial"/>
                <w:sz w:val="24"/>
                <w:szCs w:val="24"/>
              </w:rPr>
              <w:t>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9"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9"/>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B11A6F" w:rsidP="00654F99">
            <w:pPr>
              <w:rPr>
                <w:rFonts w:ascii="Arial" w:hAnsi="Arial" w:cs="Arial"/>
                <w:color w:val="000000"/>
                <w:sz w:val="24"/>
                <w:szCs w:val="24"/>
                <w:lang w:eastAsia="en-GB"/>
              </w:rPr>
            </w:pPr>
            <w:hyperlink r:id="rId15"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Health Service (Control of Patient Information) 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t>The Secretary of State for Health and Social Care has issued Notices under Regulation 3(4) of the Health Service (Control of Patient Information) Regulations 2002 (COPI) which required organisations to share confidential patient 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6"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lastRenderedPageBreak/>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7"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18"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19"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20"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ERVINE, Andrew (NHS KENT AND MEDWAY ICB - 91Q)" w:date="2022-12-22T10:41:00Z" w:initials="EA(KAMI9">
    <w:p w14:paraId="3313403F" w14:textId="77777777" w:rsidR="00C005B5" w:rsidRDefault="00C005B5" w:rsidP="00F0774D">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1340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2C4" w16cex:dateUtc="2022-12-2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403F" w16cid:durableId="274EB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D9B48" w14:textId="77777777" w:rsidR="00B11A6F" w:rsidRDefault="00B11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338C" w14:textId="77777777" w:rsidR="00B11A6F" w:rsidRDefault="00B11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0421" w14:textId="77777777" w:rsidR="00B11A6F" w:rsidRDefault="00B11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B611C" w14:textId="77777777" w:rsidR="00B11A6F" w:rsidRDefault="00B11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68F29A4A" w:rsidR="0027259D" w:rsidRDefault="00F41161" w:rsidP="0027259D">
    <w:pPr>
      <w:pStyle w:val="Header"/>
      <w:jc w:val="right"/>
    </w:pPr>
    <w:r>
      <w:t xml:space="preserve">Draft </w:t>
    </w:r>
    <w:r w:rsidR="0027259D">
      <w:t xml:space="preserve">GP </w:t>
    </w:r>
    <w:r w:rsidR="00FD083D">
      <w:t xml:space="preserve">Commissioning, Planning, Risk Stratification and Research </w:t>
    </w:r>
    <w:r w:rsidR="0027259D">
      <w:t>Privacy Notice Template</w:t>
    </w:r>
  </w:p>
  <w:p w14:paraId="799D654C" w14:textId="6E0B63D2" w:rsidR="0027259D" w:rsidRDefault="0027259D" w:rsidP="0027259D">
    <w:pPr>
      <w:pStyle w:val="Header"/>
      <w:jc w:val="right"/>
    </w:pPr>
    <w:r>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BAE79" w14:textId="77777777" w:rsidR="00B11A6F" w:rsidRDefault="00B11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6"/>
  </w:num>
  <w:num w:numId="5">
    <w:abstractNumId w:val="16"/>
  </w:num>
  <w:num w:numId="6">
    <w:abstractNumId w:val="11"/>
  </w:num>
  <w:num w:numId="7">
    <w:abstractNumId w:val="4"/>
  </w:num>
  <w:num w:numId="8">
    <w:abstractNumId w:val="0"/>
  </w:num>
  <w:num w:numId="9">
    <w:abstractNumId w:val="17"/>
  </w:num>
  <w:num w:numId="10">
    <w:abstractNumId w:val="2"/>
  </w:num>
  <w:num w:numId="11">
    <w:abstractNumId w:val="3"/>
  </w:num>
  <w:num w:numId="12">
    <w:abstractNumId w:val="1"/>
  </w:num>
  <w:num w:numId="13">
    <w:abstractNumId w:val="9"/>
  </w:num>
  <w:num w:numId="14">
    <w:abstractNumId w:val="7"/>
  </w:num>
  <w:num w:numId="15">
    <w:abstractNumId w:val="15"/>
  </w:num>
  <w:num w:numId="16">
    <w:abstractNumId w:val="13"/>
  </w:num>
  <w:num w:numId="17">
    <w:abstractNumId w:val="8"/>
  </w:num>
  <w:num w:numId="18">
    <w:abstractNumId w:val="10"/>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ah Aldridge">
    <w15:presenceInfo w15:providerId="AD" w15:userId="S-1-5-21-3295972278-2999445118-1469177418-14344"/>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95CD7"/>
    <w:rsid w:val="000B5AB5"/>
    <w:rsid w:val="000B725F"/>
    <w:rsid w:val="001014F4"/>
    <w:rsid w:val="00121267"/>
    <w:rsid w:val="00194139"/>
    <w:rsid w:val="001A49BD"/>
    <w:rsid w:val="001B1F13"/>
    <w:rsid w:val="001D6F1A"/>
    <w:rsid w:val="001F0B90"/>
    <w:rsid w:val="00237DDA"/>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402794"/>
    <w:rsid w:val="00440ECD"/>
    <w:rsid w:val="0044335B"/>
    <w:rsid w:val="00455CCE"/>
    <w:rsid w:val="004B2845"/>
    <w:rsid w:val="004C23FC"/>
    <w:rsid w:val="004F5E62"/>
    <w:rsid w:val="0053407E"/>
    <w:rsid w:val="00556A2C"/>
    <w:rsid w:val="005A2658"/>
    <w:rsid w:val="005A5469"/>
    <w:rsid w:val="005C224F"/>
    <w:rsid w:val="00637275"/>
    <w:rsid w:val="00650F3C"/>
    <w:rsid w:val="00654F99"/>
    <w:rsid w:val="0067594D"/>
    <w:rsid w:val="00690AEF"/>
    <w:rsid w:val="006A677B"/>
    <w:rsid w:val="0070157F"/>
    <w:rsid w:val="00790CCC"/>
    <w:rsid w:val="007B0CF8"/>
    <w:rsid w:val="007F149D"/>
    <w:rsid w:val="008929A3"/>
    <w:rsid w:val="008C2E7A"/>
    <w:rsid w:val="008C3990"/>
    <w:rsid w:val="008D0E87"/>
    <w:rsid w:val="008D2AFA"/>
    <w:rsid w:val="009210B3"/>
    <w:rsid w:val="00954ACB"/>
    <w:rsid w:val="00960BC4"/>
    <w:rsid w:val="009730DF"/>
    <w:rsid w:val="009E31AA"/>
    <w:rsid w:val="00A059D2"/>
    <w:rsid w:val="00A25CB3"/>
    <w:rsid w:val="00A27356"/>
    <w:rsid w:val="00A40C35"/>
    <w:rsid w:val="00AA0A65"/>
    <w:rsid w:val="00AA0E2E"/>
    <w:rsid w:val="00AD7ABE"/>
    <w:rsid w:val="00B11A6F"/>
    <w:rsid w:val="00B25ABA"/>
    <w:rsid w:val="00B26F8E"/>
    <w:rsid w:val="00B40F21"/>
    <w:rsid w:val="00B46AE8"/>
    <w:rsid w:val="00B750C7"/>
    <w:rsid w:val="00BA7D87"/>
    <w:rsid w:val="00BB22BA"/>
    <w:rsid w:val="00BC38F6"/>
    <w:rsid w:val="00BE6102"/>
    <w:rsid w:val="00BE68AC"/>
    <w:rsid w:val="00BF54AB"/>
    <w:rsid w:val="00C005B5"/>
    <w:rsid w:val="00C63E1F"/>
    <w:rsid w:val="00C67097"/>
    <w:rsid w:val="00CA6630"/>
    <w:rsid w:val="00CC1E6B"/>
    <w:rsid w:val="00CF39E9"/>
    <w:rsid w:val="00D12C37"/>
    <w:rsid w:val="00D206AA"/>
    <w:rsid w:val="00D46219"/>
    <w:rsid w:val="00D622F9"/>
    <w:rsid w:val="00DD1C8E"/>
    <w:rsid w:val="00DF0EBF"/>
    <w:rsid w:val="00E35381"/>
    <w:rsid w:val="00E40295"/>
    <w:rsid w:val="00E745B1"/>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B11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A6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hra.nhs.uk/approvals-amendments/what-approvals-do-i-need/confidentiality-advisory-grou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digital.nhs.uk/services/national-data-opt-ou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igital.nhs.uk/services/data-access-request-service-dars/copi-guidance" TargetMode="External"/><Relationship Id="rId20" Type="http://schemas.openxmlformats.org/officeDocument/2006/relationships/hyperlink" Target="https://digital.nhs.uk/services/national-data-opt-ou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igital.nhs.uk/services/general-practice-extraction-service"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digital.nhs.uk/services/national-data-opt-out/operational-policy-guidance-document/policy-considerations-for-specific-organisations-or-purposes"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FA1E1-FFF9-43FF-952C-522DA4F47AA7}">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13e47fb3-5400-4697-b3cb-741c73a8ebbd"/>
    <ds:schemaRef ds:uri="c2efe0ad-e471-4465-94ab-c832b74aba9b"/>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4.xml><?xml version="1.0" encoding="utf-8"?>
<ds:datastoreItem xmlns:ds="http://schemas.openxmlformats.org/officeDocument/2006/customXml" ds:itemID="{F507A5A3-F159-4847-A98D-34DDC9EC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Hannah Aldridge</cp:lastModifiedBy>
  <cp:revision>15</cp:revision>
  <cp:lastPrinted>2023-01-19T07:40:00Z</cp:lastPrinted>
  <dcterms:created xsi:type="dcterms:W3CDTF">2023-01-06T13:34:00Z</dcterms:created>
  <dcterms:modified xsi:type="dcterms:W3CDTF">2023-11-07T13:10:00Z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