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44EA52" w14:textId="343C77FB" w:rsidR="004C01CB" w:rsidRPr="005B78A4" w:rsidRDefault="004D02CB" w:rsidP="00001A97">
      <w:pPr>
        <w:shd w:val="clear" w:color="auto" w:fill="FFFFFF"/>
        <w:spacing w:after="300" w:line="240" w:lineRule="auto"/>
        <w:rPr>
          <w:rFonts w:ascii="Arial" w:eastAsia="Times New Roman" w:hAnsi="Arial" w:cs="Arial"/>
          <w:b/>
          <w:bCs/>
          <w:color w:val="231F20"/>
          <w:sz w:val="24"/>
          <w:szCs w:val="24"/>
          <w:lang w:eastAsia="en-GB"/>
        </w:rPr>
      </w:pPr>
      <w:r w:rsidRPr="005B78A4">
        <w:rPr>
          <w:rFonts w:ascii="Arial" w:eastAsia="Times New Roman" w:hAnsi="Arial" w:cs="Arial"/>
          <w:b/>
          <w:bCs/>
          <w:color w:val="231F20"/>
          <w:sz w:val="24"/>
          <w:szCs w:val="24"/>
          <w:lang w:eastAsia="en-GB"/>
        </w:rPr>
        <w:t xml:space="preserve">Data Protection </w:t>
      </w:r>
      <w:r w:rsidR="004C01CB" w:rsidRPr="005B78A4">
        <w:rPr>
          <w:rFonts w:ascii="Arial" w:eastAsia="Times New Roman" w:hAnsi="Arial" w:cs="Arial"/>
          <w:b/>
          <w:bCs/>
          <w:color w:val="231F20"/>
          <w:sz w:val="24"/>
          <w:szCs w:val="24"/>
          <w:lang w:eastAsia="en-GB"/>
        </w:rPr>
        <w:t>Privacy Notice</w:t>
      </w:r>
    </w:p>
    <w:p w14:paraId="197E4EFD" w14:textId="4FD3D7B0" w:rsidR="004C01CB" w:rsidRPr="005B78A4" w:rsidRDefault="004C01CB" w:rsidP="00001A97">
      <w:pPr>
        <w:shd w:val="clear" w:color="auto" w:fill="FFFFFF"/>
        <w:spacing w:after="300" w:line="240" w:lineRule="auto"/>
        <w:rPr>
          <w:rFonts w:ascii="Arial" w:eastAsia="Times New Roman" w:hAnsi="Arial" w:cs="Arial"/>
          <w:color w:val="231F20"/>
          <w:sz w:val="24"/>
          <w:szCs w:val="24"/>
          <w:lang w:eastAsia="en-GB"/>
        </w:rPr>
      </w:pPr>
      <w:r w:rsidRPr="005B78A4">
        <w:rPr>
          <w:rFonts w:ascii="Arial" w:eastAsia="Times New Roman" w:hAnsi="Arial" w:cs="Arial"/>
          <w:color w:val="231F20"/>
          <w:sz w:val="24"/>
          <w:szCs w:val="24"/>
          <w:lang w:eastAsia="en-GB"/>
        </w:rPr>
        <w:t xml:space="preserve">General </w:t>
      </w:r>
      <w:r w:rsidR="005B78A4" w:rsidRPr="005B78A4">
        <w:rPr>
          <w:rFonts w:ascii="Arial" w:eastAsia="Times New Roman" w:hAnsi="Arial" w:cs="Arial"/>
          <w:color w:val="231F20"/>
          <w:sz w:val="24"/>
          <w:szCs w:val="24"/>
          <w:lang w:eastAsia="en-GB"/>
        </w:rPr>
        <w:t>Practices</w:t>
      </w:r>
      <w:r w:rsidRPr="005B78A4">
        <w:rPr>
          <w:rFonts w:ascii="Arial" w:eastAsia="Times New Roman" w:hAnsi="Arial" w:cs="Arial"/>
          <w:color w:val="231F20"/>
          <w:sz w:val="24"/>
          <w:szCs w:val="24"/>
          <w:lang w:eastAsia="en-GB"/>
        </w:rPr>
        <w:t xml:space="preserve"> are usually the first point of contact if you have a health problem.  They can treat many conditions and give health advice.  They also refer patients to hospitals and other medical services for urgent and specialist treatments. </w:t>
      </w:r>
    </w:p>
    <w:p w14:paraId="16756CF9" w14:textId="5335E215" w:rsidR="00001A97" w:rsidRPr="00001A97" w:rsidRDefault="00001A97" w:rsidP="00001A97">
      <w:pPr>
        <w:shd w:val="clear" w:color="auto" w:fill="FFFFFF"/>
        <w:spacing w:after="300" w:line="240" w:lineRule="auto"/>
        <w:rPr>
          <w:rFonts w:ascii="Arial" w:eastAsia="Times New Roman" w:hAnsi="Arial" w:cs="Arial"/>
          <w:color w:val="231F20"/>
          <w:sz w:val="24"/>
          <w:szCs w:val="24"/>
          <w:lang w:eastAsia="en-GB"/>
        </w:rPr>
      </w:pPr>
      <w:r w:rsidRPr="00001A97">
        <w:rPr>
          <w:rFonts w:ascii="Arial" w:eastAsia="Times New Roman" w:hAnsi="Arial" w:cs="Arial"/>
          <w:color w:val="231F20"/>
          <w:sz w:val="24"/>
          <w:szCs w:val="24"/>
          <w:lang w:eastAsia="en-GB"/>
        </w:rPr>
        <w:t xml:space="preserve">The data we hold may also be used to shape the way we work together to plan service improvements, improve the health and wellbeing of our </w:t>
      </w:r>
      <w:r w:rsidR="00713BCA" w:rsidRPr="00001A97">
        <w:rPr>
          <w:rFonts w:ascii="Arial" w:eastAsia="Times New Roman" w:hAnsi="Arial" w:cs="Arial"/>
          <w:color w:val="231F20"/>
          <w:sz w:val="24"/>
          <w:szCs w:val="24"/>
          <w:lang w:eastAsia="en-GB"/>
        </w:rPr>
        <w:t>communities,</w:t>
      </w:r>
      <w:r w:rsidRPr="00001A97">
        <w:rPr>
          <w:rFonts w:ascii="Arial" w:eastAsia="Times New Roman" w:hAnsi="Arial" w:cs="Arial"/>
          <w:color w:val="231F20"/>
          <w:sz w:val="24"/>
          <w:szCs w:val="24"/>
          <w:lang w:eastAsia="en-GB"/>
        </w:rPr>
        <w:t xml:space="preserve"> and take action to prevent illness and disease for individuals as well as wider communities.</w:t>
      </w:r>
    </w:p>
    <w:p w14:paraId="2A205A56" w14:textId="77777777" w:rsidR="00001A97" w:rsidRPr="00CB0CA7" w:rsidRDefault="00001A97" w:rsidP="00001A97">
      <w:pPr>
        <w:shd w:val="clear" w:color="auto" w:fill="FFFFFF"/>
        <w:spacing w:after="300" w:line="240" w:lineRule="auto"/>
        <w:outlineLvl w:val="3"/>
        <w:rPr>
          <w:rFonts w:ascii="Arial" w:eastAsia="Times New Roman" w:hAnsi="Arial" w:cs="Arial"/>
          <w:b/>
          <w:bCs/>
          <w:color w:val="330072"/>
          <w:sz w:val="24"/>
          <w:szCs w:val="24"/>
          <w:lang w:eastAsia="en-GB"/>
        </w:rPr>
      </w:pPr>
      <w:r w:rsidRPr="00CB0CA7">
        <w:rPr>
          <w:rFonts w:ascii="Arial" w:eastAsia="Times New Roman" w:hAnsi="Arial" w:cs="Arial"/>
          <w:b/>
          <w:bCs/>
          <w:color w:val="330072"/>
          <w:sz w:val="24"/>
          <w:szCs w:val="24"/>
          <w:lang w:eastAsia="en-GB"/>
        </w:rPr>
        <w:t>The categories of personal information</w:t>
      </w:r>
    </w:p>
    <w:p w14:paraId="36364ECA" w14:textId="1C33A6BB" w:rsidR="00001A97" w:rsidRPr="00001A97" w:rsidRDefault="00001A97" w:rsidP="00001A97">
      <w:pPr>
        <w:shd w:val="clear" w:color="auto" w:fill="FFFFFF"/>
        <w:spacing w:after="300" w:line="240" w:lineRule="auto"/>
        <w:rPr>
          <w:rFonts w:ascii="Arial" w:eastAsia="Times New Roman" w:hAnsi="Arial" w:cs="Arial"/>
          <w:color w:val="231F20"/>
          <w:sz w:val="24"/>
          <w:szCs w:val="24"/>
          <w:lang w:eastAsia="en-GB"/>
        </w:rPr>
      </w:pPr>
      <w:r w:rsidRPr="00001A97">
        <w:rPr>
          <w:rFonts w:ascii="Arial" w:eastAsia="Times New Roman" w:hAnsi="Arial" w:cs="Arial"/>
          <w:color w:val="231F20"/>
          <w:sz w:val="24"/>
          <w:szCs w:val="24"/>
          <w:lang w:eastAsia="en-GB"/>
        </w:rPr>
        <w:t xml:space="preserve">Dependent on the purpose of processing, different categories of data may be used </w:t>
      </w:r>
      <w:r w:rsidR="00F74D75">
        <w:rPr>
          <w:rFonts w:ascii="Arial" w:eastAsia="Times New Roman" w:hAnsi="Arial" w:cs="Arial"/>
          <w:color w:val="231F20"/>
          <w:sz w:val="24"/>
          <w:szCs w:val="24"/>
          <w:lang w:eastAsia="en-GB"/>
        </w:rPr>
        <w:t xml:space="preserve">by the Practice.  </w:t>
      </w:r>
      <w:r w:rsidRPr="00001A97">
        <w:rPr>
          <w:rFonts w:ascii="Arial" w:eastAsia="Times New Roman" w:hAnsi="Arial" w:cs="Arial"/>
          <w:color w:val="231F20"/>
          <w:sz w:val="24"/>
          <w:szCs w:val="24"/>
          <w:lang w:eastAsia="en-GB"/>
        </w:rPr>
        <w:t>Data can be categorised using the following terms:</w:t>
      </w:r>
    </w:p>
    <w:p w14:paraId="5C79620A" w14:textId="77777777" w:rsidR="00001A97" w:rsidRPr="00001A97" w:rsidRDefault="00001A97" w:rsidP="00001A97">
      <w:pPr>
        <w:shd w:val="clear" w:color="auto" w:fill="FFFFFF"/>
        <w:spacing w:after="0" w:line="240" w:lineRule="auto"/>
        <w:rPr>
          <w:rFonts w:ascii="Arial" w:eastAsia="Times New Roman" w:hAnsi="Arial" w:cs="Arial"/>
          <w:color w:val="231F20"/>
          <w:sz w:val="24"/>
          <w:szCs w:val="24"/>
          <w:lang w:eastAsia="en-GB"/>
        </w:rPr>
      </w:pPr>
      <w:r w:rsidRPr="00001A97">
        <w:rPr>
          <w:rFonts w:ascii="Arial" w:eastAsia="Times New Roman" w:hAnsi="Arial" w:cs="Arial"/>
          <w:b/>
          <w:bCs/>
          <w:color w:val="231F20"/>
          <w:sz w:val="24"/>
          <w:szCs w:val="24"/>
          <w:lang w:eastAsia="en-GB"/>
        </w:rPr>
        <w:t>Anonymised data</w:t>
      </w:r>
      <w:r w:rsidRPr="00001A97">
        <w:rPr>
          <w:rFonts w:ascii="Arial" w:eastAsia="Times New Roman" w:hAnsi="Arial" w:cs="Arial"/>
          <w:color w:val="231F20"/>
          <w:sz w:val="24"/>
          <w:szCs w:val="24"/>
          <w:lang w:eastAsia="en-GB"/>
        </w:rPr>
        <w:t> – data where personal identifiable identifiers have been removed. Data protection laws and the Common Law of Confidentiality to do not apply to anonymised data.  </w:t>
      </w:r>
      <w:r w:rsidRPr="00001A97">
        <w:rPr>
          <w:rFonts w:ascii="Arial" w:eastAsia="Times New Roman" w:hAnsi="Arial" w:cs="Arial"/>
          <w:color w:val="231F20"/>
          <w:sz w:val="24"/>
          <w:szCs w:val="24"/>
          <w:lang w:eastAsia="en-GB"/>
        </w:rPr>
        <w:br/>
      </w:r>
      <w:r w:rsidRPr="00001A97">
        <w:rPr>
          <w:rFonts w:ascii="Arial" w:eastAsia="Times New Roman" w:hAnsi="Arial" w:cs="Arial"/>
          <w:b/>
          <w:bCs/>
          <w:color w:val="231F20"/>
          <w:sz w:val="24"/>
          <w:szCs w:val="24"/>
          <w:lang w:eastAsia="en-GB"/>
        </w:rPr>
        <w:t>Pseudonymised data</w:t>
      </w:r>
      <w:r w:rsidRPr="00001A97">
        <w:rPr>
          <w:rFonts w:ascii="Arial" w:eastAsia="Times New Roman" w:hAnsi="Arial" w:cs="Arial"/>
          <w:color w:val="231F20"/>
          <w:sz w:val="24"/>
          <w:szCs w:val="24"/>
          <w:lang w:eastAsia="en-GB"/>
        </w:rPr>
        <w:t> – data where any information which could be used to identify an individual has been replaced with a fake identifier.  Pseudonymised data remains personal data and as such the Common Law Duty of Confidentiality and Data Protection legislation apply and there must be a lawful reason for using such data.</w:t>
      </w:r>
      <w:r w:rsidRPr="00001A97">
        <w:rPr>
          <w:rFonts w:ascii="Arial" w:eastAsia="Times New Roman" w:hAnsi="Arial" w:cs="Arial"/>
          <w:color w:val="231F20"/>
          <w:sz w:val="24"/>
          <w:szCs w:val="24"/>
          <w:lang w:eastAsia="en-GB"/>
        </w:rPr>
        <w:br/>
      </w:r>
      <w:r w:rsidRPr="00001A97">
        <w:rPr>
          <w:rFonts w:ascii="Arial" w:eastAsia="Times New Roman" w:hAnsi="Arial" w:cs="Arial"/>
          <w:b/>
          <w:bCs/>
          <w:color w:val="231F20"/>
          <w:sz w:val="24"/>
          <w:szCs w:val="24"/>
          <w:lang w:eastAsia="en-GB"/>
        </w:rPr>
        <w:t>Person identifiable information</w:t>
      </w:r>
      <w:r w:rsidRPr="00001A97">
        <w:rPr>
          <w:rFonts w:ascii="Arial" w:eastAsia="Times New Roman" w:hAnsi="Arial" w:cs="Arial"/>
          <w:color w:val="231F20"/>
          <w:sz w:val="24"/>
          <w:szCs w:val="24"/>
          <w:lang w:eastAsia="en-GB"/>
        </w:rPr>
        <w:t> </w:t>
      </w:r>
      <w:r w:rsidRPr="00001A97">
        <w:rPr>
          <w:rFonts w:ascii="Arial" w:eastAsia="Times New Roman" w:hAnsi="Arial" w:cs="Arial"/>
          <w:b/>
          <w:bCs/>
          <w:color w:val="231F20"/>
          <w:sz w:val="24"/>
          <w:szCs w:val="24"/>
          <w:lang w:eastAsia="en-GB"/>
        </w:rPr>
        <w:t>(or personal data)</w:t>
      </w:r>
      <w:r w:rsidRPr="00001A97">
        <w:rPr>
          <w:rFonts w:ascii="Arial" w:eastAsia="Times New Roman" w:hAnsi="Arial" w:cs="Arial"/>
          <w:color w:val="231F20"/>
          <w:sz w:val="24"/>
          <w:szCs w:val="24"/>
          <w:lang w:eastAsia="en-GB"/>
        </w:rPr>
        <w:t> – any information about an individual from which, either on its own or together with other information, that person may be identified. The Common Law Duty of Confidentiality and Data Protection legislation apply and there must be a lawful reason for using such data.</w:t>
      </w:r>
    </w:p>
    <w:p w14:paraId="23B2C1BE" w14:textId="77777777" w:rsidR="00F74D75" w:rsidRDefault="00F74D75" w:rsidP="00001A97">
      <w:pPr>
        <w:shd w:val="clear" w:color="auto" w:fill="FFFFFF"/>
        <w:spacing w:after="300" w:line="240" w:lineRule="auto"/>
        <w:rPr>
          <w:rFonts w:ascii="Arial" w:eastAsia="Times New Roman" w:hAnsi="Arial" w:cs="Arial"/>
          <w:color w:val="231F20"/>
          <w:sz w:val="24"/>
          <w:szCs w:val="24"/>
          <w:lang w:eastAsia="en-GB"/>
        </w:rPr>
      </w:pPr>
    </w:p>
    <w:p w14:paraId="37B2FE7D" w14:textId="49FD96D6" w:rsidR="00001A97" w:rsidRPr="00001A97" w:rsidRDefault="00001A97" w:rsidP="00001A97">
      <w:pPr>
        <w:shd w:val="clear" w:color="auto" w:fill="FFFFFF"/>
        <w:spacing w:after="300" w:line="240" w:lineRule="auto"/>
        <w:rPr>
          <w:rFonts w:ascii="Arial" w:eastAsia="Times New Roman" w:hAnsi="Arial" w:cs="Arial"/>
          <w:color w:val="231F20"/>
          <w:sz w:val="24"/>
          <w:szCs w:val="24"/>
          <w:lang w:eastAsia="en-GB"/>
        </w:rPr>
      </w:pPr>
      <w:r w:rsidRPr="00001A97">
        <w:rPr>
          <w:rFonts w:ascii="Arial" w:eastAsia="Times New Roman" w:hAnsi="Arial" w:cs="Arial"/>
          <w:color w:val="231F20"/>
          <w:sz w:val="24"/>
          <w:szCs w:val="24"/>
          <w:lang w:eastAsia="en-GB"/>
        </w:rPr>
        <w:t xml:space="preserve">To find out more about the data processed for each purpose, please click on the links below (The Purpose(s) of </w:t>
      </w:r>
      <w:r w:rsidR="00A1251F">
        <w:rPr>
          <w:rFonts w:ascii="Arial" w:eastAsia="Times New Roman" w:hAnsi="Arial" w:cs="Arial"/>
          <w:color w:val="231F20"/>
          <w:sz w:val="24"/>
          <w:szCs w:val="24"/>
          <w:lang w:eastAsia="en-GB"/>
        </w:rPr>
        <w:t>Processing</w:t>
      </w:r>
      <w:r w:rsidRPr="00001A97">
        <w:rPr>
          <w:rFonts w:ascii="Arial" w:eastAsia="Times New Roman" w:hAnsi="Arial" w:cs="Arial"/>
          <w:color w:val="231F20"/>
          <w:sz w:val="24"/>
          <w:szCs w:val="24"/>
          <w:lang w:eastAsia="en-GB"/>
        </w:rPr>
        <w:t>).</w:t>
      </w:r>
    </w:p>
    <w:p w14:paraId="68D9C79E" w14:textId="04718C30" w:rsidR="00001A97" w:rsidRPr="00001A97" w:rsidRDefault="00001A97" w:rsidP="00001A97">
      <w:pPr>
        <w:shd w:val="clear" w:color="auto" w:fill="FFFFFF"/>
        <w:spacing w:after="300" w:line="240" w:lineRule="auto"/>
        <w:rPr>
          <w:rFonts w:ascii="Arial" w:eastAsia="Times New Roman" w:hAnsi="Arial" w:cs="Arial"/>
          <w:color w:val="231F20"/>
          <w:sz w:val="24"/>
          <w:szCs w:val="24"/>
          <w:lang w:eastAsia="en-GB"/>
        </w:rPr>
      </w:pPr>
      <w:r w:rsidRPr="00001A97">
        <w:rPr>
          <w:rFonts w:ascii="Arial" w:eastAsia="Times New Roman" w:hAnsi="Arial" w:cs="Arial"/>
          <w:color w:val="231F20"/>
          <w:sz w:val="24"/>
          <w:szCs w:val="24"/>
          <w:lang w:eastAsia="en-GB"/>
        </w:rPr>
        <w:t xml:space="preserve">In addition to the above types of data, some information is considered protected regardless of the purpose of processing; this information does not form part of your shared care record and is not disclosed to any other third parties without your permission unless there are exceptional circumstances, such as if the health and safety of others is at risk or if the law requires us to pass on such </w:t>
      </w:r>
      <w:r w:rsidR="00A1251F" w:rsidRPr="00001A97">
        <w:rPr>
          <w:rFonts w:ascii="Arial" w:eastAsia="Times New Roman" w:hAnsi="Arial" w:cs="Arial"/>
          <w:color w:val="231F20"/>
          <w:sz w:val="24"/>
          <w:szCs w:val="24"/>
          <w:lang w:eastAsia="en-GB"/>
        </w:rPr>
        <w:t>information.</w:t>
      </w:r>
    </w:p>
    <w:p w14:paraId="05CBD9CF" w14:textId="187D9844" w:rsidR="00001A97" w:rsidRPr="00CB0CA7" w:rsidRDefault="00001A97" w:rsidP="00001A97">
      <w:pPr>
        <w:shd w:val="clear" w:color="auto" w:fill="FFFFFF"/>
        <w:spacing w:after="300" w:line="240" w:lineRule="auto"/>
        <w:outlineLvl w:val="3"/>
        <w:rPr>
          <w:rFonts w:ascii="Arial" w:eastAsia="Times New Roman" w:hAnsi="Arial" w:cs="Arial"/>
          <w:b/>
          <w:bCs/>
          <w:color w:val="330072"/>
          <w:sz w:val="24"/>
          <w:szCs w:val="24"/>
          <w:lang w:eastAsia="en-GB"/>
        </w:rPr>
      </w:pPr>
      <w:r w:rsidRPr="00CB0CA7">
        <w:rPr>
          <w:rFonts w:ascii="Arial" w:eastAsia="Times New Roman" w:hAnsi="Arial" w:cs="Arial"/>
          <w:b/>
          <w:bCs/>
          <w:color w:val="330072"/>
          <w:sz w:val="24"/>
          <w:szCs w:val="24"/>
          <w:lang w:eastAsia="en-GB"/>
        </w:rPr>
        <w:t xml:space="preserve">The purpose(s) of </w:t>
      </w:r>
      <w:r w:rsidR="00A1251F" w:rsidRPr="00CB0CA7">
        <w:rPr>
          <w:rFonts w:ascii="Arial" w:eastAsia="Times New Roman" w:hAnsi="Arial" w:cs="Arial"/>
          <w:b/>
          <w:bCs/>
          <w:color w:val="330072"/>
          <w:sz w:val="24"/>
          <w:szCs w:val="24"/>
          <w:lang w:eastAsia="en-GB"/>
        </w:rPr>
        <w:t>processing personal data</w:t>
      </w:r>
    </w:p>
    <w:p w14:paraId="786F92C4" w14:textId="745415A1" w:rsidR="00001A97" w:rsidRPr="00001A97" w:rsidRDefault="00001A97" w:rsidP="00001A97">
      <w:pPr>
        <w:shd w:val="clear" w:color="auto" w:fill="FFFFFF"/>
        <w:spacing w:after="300" w:line="240" w:lineRule="auto"/>
        <w:rPr>
          <w:rFonts w:ascii="Arial" w:eastAsia="Times New Roman" w:hAnsi="Arial" w:cs="Arial"/>
          <w:color w:val="231F20"/>
          <w:sz w:val="24"/>
          <w:szCs w:val="24"/>
          <w:lang w:eastAsia="en-GB"/>
        </w:rPr>
      </w:pPr>
      <w:del w:id="0" w:author="Hannah Aldridge" w:date="2023-11-07T12:54:00Z">
        <w:r w:rsidRPr="00001A97" w:rsidDel="00C21CB2">
          <w:rPr>
            <w:rFonts w:ascii="Arial" w:eastAsia="Times New Roman" w:hAnsi="Arial" w:cs="Arial"/>
            <w:color w:val="231F20"/>
            <w:sz w:val="24"/>
            <w:szCs w:val="24"/>
            <w:lang w:eastAsia="en-GB"/>
          </w:rPr>
          <w:delText xml:space="preserve">The </w:delText>
        </w:r>
        <w:r w:rsidR="00FB78B5" w:rsidDel="00C21CB2">
          <w:rPr>
            <w:rFonts w:ascii="Arial" w:eastAsia="Times New Roman" w:hAnsi="Arial" w:cs="Arial"/>
            <w:color w:val="231F20"/>
            <w:sz w:val="24"/>
            <w:szCs w:val="24"/>
            <w:lang w:eastAsia="en-GB"/>
          </w:rPr>
          <w:delText>&lt;</w:delText>
        </w:r>
        <w:r w:rsidR="00FB78B5" w:rsidRPr="00FB78B5" w:rsidDel="00C21CB2">
          <w:rPr>
            <w:rFonts w:ascii="Arial" w:eastAsia="Times New Roman" w:hAnsi="Arial" w:cs="Arial"/>
            <w:color w:val="231F20"/>
            <w:sz w:val="24"/>
            <w:szCs w:val="24"/>
            <w:highlight w:val="yellow"/>
            <w:lang w:eastAsia="en-GB"/>
          </w:rPr>
          <w:delText>insert Practice name here</w:delText>
        </w:r>
        <w:r w:rsidR="00544CEE" w:rsidDel="00C21CB2">
          <w:rPr>
            <w:rFonts w:ascii="Arial" w:eastAsia="Times New Roman" w:hAnsi="Arial" w:cs="Arial"/>
            <w:color w:val="231F20"/>
            <w:sz w:val="24"/>
            <w:szCs w:val="24"/>
            <w:lang w:eastAsia="en-GB"/>
          </w:rPr>
          <w:delText>&gt;</w:delText>
        </w:r>
      </w:del>
      <w:ins w:id="1" w:author="Hannah Aldridge" w:date="2023-11-07T12:54:00Z">
        <w:r w:rsidR="00C21CB2">
          <w:rPr>
            <w:rFonts w:ascii="Arial" w:eastAsia="Times New Roman" w:hAnsi="Arial" w:cs="Arial"/>
            <w:color w:val="231F20"/>
            <w:sz w:val="24"/>
            <w:szCs w:val="24"/>
            <w:lang w:eastAsia="en-GB"/>
          </w:rPr>
          <w:t>The Shrubbery &amp; Riverview Park Surgeries</w:t>
        </w:r>
      </w:ins>
      <w:r w:rsidR="00544CEE">
        <w:rPr>
          <w:rFonts w:ascii="Arial" w:eastAsia="Times New Roman" w:hAnsi="Arial" w:cs="Arial"/>
          <w:color w:val="231F20"/>
          <w:sz w:val="24"/>
          <w:szCs w:val="24"/>
          <w:lang w:eastAsia="en-GB"/>
        </w:rPr>
        <w:t xml:space="preserve"> </w:t>
      </w:r>
      <w:r w:rsidR="00A1251F">
        <w:rPr>
          <w:rFonts w:ascii="Arial" w:eastAsia="Times New Roman" w:hAnsi="Arial" w:cs="Arial"/>
          <w:color w:val="231F20"/>
          <w:sz w:val="24"/>
          <w:szCs w:val="24"/>
          <w:lang w:eastAsia="en-GB"/>
        </w:rPr>
        <w:t xml:space="preserve">processes </w:t>
      </w:r>
      <w:r w:rsidRPr="00001A97">
        <w:rPr>
          <w:rFonts w:ascii="Arial" w:eastAsia="Times New Roman" w:hAnsi="Arial" w:cs="Arial"/>
          <w:color w:val="231F20"/>
          <w:sz w:val="24"/>
          <w:szCs w:val="24"/>
          <w:lang w:eastAsia="en-GB"/>
        </w:rPr>
        <w:t>data for the following purposes:</w:t>
      </w:r>
    </w:p>
    <w:p w14:paraId="6B5E6EB9" w14:textId="578DAA7E" w:rsidR="00001A97" w:rsidRPr="00001A97" w:rsidRDefault="00544CEE" w:rsidP="00CB0CA7">
      <w:pPr>
        <w:numPr>
          <w:ilvl w:val="0"/>
          <w:numId w:val="5"/>
        </w:numPr>
        <w:shd w:val="clear" w:color="auto" w:fill="FFFFFF"/>
        <w:spacing w:before="120" w:after="120" w:line="240" w:lineRule="auto"/>
        <w:ind w:left="714" w:hanging="357"/>
        <w:rPr>
          <w:rFonts w:ascii="Arial" w:eastAsia="Times New Roman" w:hAnsi="Arial" w:cs="Arial"/>
          <w:color w:val="231F20"/>
          <w:sz w:val="24"/>
          <w:szCs w:val="24"/>
          <w:lang w:eastAsia="en-GB"/>
        </w:rPr>
      </w:pPr>
      <w:r>
        <w:rPr>
          <w:rFonts w:ascii="Arial" w:eastAsia="Times New Roman" w:hAnsi="Arial" w:cs="Arial"/>
          <w:color w:val="231F20"/>
          <w:sz w:val="24"/>
          <w:szCs w:val="24"/>
          <w:lang w:eastAsia="en-GB"/>
        </w:rPr>
        <w:t>&lt;</w:t>
      </w:r>
      <w:r w:rsidRPr="00544CEE">
        <w:rPr>
          <w:rFonts w:ascii="Arial" w:eastAsia="Times New Roman" w:hAnsi="Arial" w:cs="Arial"/>
          <w:color w:val="231F20"/>
          <w:sz w:val="24"/>
          <w:szCs w:val="24"/>
          <w:highlight w:val="yellow"/>
          <w:lang w:eastAsia="en-GB"/>
        </w:rPr>
        <w:t xml:space="preserve">insert </w:t>
      </w:r>
      <w:r w:rsidR="00426D23" w:rsidRPr="00544CEE">
        <w:rPr>
          <w:rFonts w:ascii="Arial" w:eastAsia="Times New Roman" w:hAnsi="Arial" w:cs="Arial"/>
          <w:color w:val="231F20"/>
          <w:sz w:val="24"/>
          <w:szCs w:val="24"/>
          <w:highlight w:val="yellow"/>
          <w:lang w:eastAsia="en-GB"/>
        </w:rPr>
        <w:t>Direct Care Privacy Notice</w:t>
      </w:r>
      <w:r w:rsidRPr="00544CEE">
        <w:rPr>
          <w:rFonts w:ascii="Arial" w:eastAsia="Times New Roman" w:hAnsi="Arial" w:cs="Arial"/>
          <w:color w:val="231F20"/>
          <w:sz w:val="24"/>
          <w:szCs w:val="24"/>
          <w:highlight w:val="yellow"/>
          <w:lang w:eastAsia="en-GB"/>
        </w:rPr>
        <w:t xml:space="preserve"> link</w:t>
      </w:r>
      <w:r>
        <w:rPr>
          <w:rFonts w:ascii="Arial" w:eastAsia="Times New Roman" w:hAnsi="Arial" w:cs="Arial"/>
          <w:color w:val="231F20"/>
          <w:sz w:val="24"/>
          <w:szCs w:val="24"/>
          <w:lang w:eastAsia="en-GB"/>
        </w:rPr>
        <w:t>&gt;</w:t>
      </w:r>
    </w:p>
    <w:p w14:paraId="20CAA36C" w14:textId="57299463" w:rsidR="00001A97" w:rsidRPr="00001A97" w:rsidRDefault="00544CEE" w:rsidP="00CB0CA7">
      <w:pPr>
        <w:numPr>
          <w:ilvl w:val="0"/>
          <w:numId w:val="5"/>
        </w:numPr>
        <w:shd w:val="clear" w:color="auto" w:fill="FFFFFF"/>
        <w:spacing w:before="120" w:after="120" w:line="240" w:lineRule="auto"/>
        <w:ind w:left="714" w:hanging="357"/>
        <w:rPr>
          <w:rFonts w:ascii="Arial" w:eastAsia="Times New Roman" w:hAnsi="Arial" w:cs="Arial"/>
          <w:color w:val="231F20"/>
          <w:sz w:val="24"/>
          <w:szCs w:val="24"/>
          <w:lang w:eastAsia="en-GB"/>
        </w:rPr>
      </w:pPr>
      <w:r>
        <w:rPr>
          <w:rFonts w:ascii="Arial" w:eastAsia="Times New Roman" w:hAnsi="Arial" w:cs="Arial"/>
          <w:color w:val="231F20"/>
          <w:sz w:val="24"/>
          <w:szCs w:val="24"/>
          <w:lang w:eastAsia="en-GB"/>
        </w:rPr>
        <w:t>&lt;</w:t>
      </w:r>
      <w:r w:rsidRPr="00544CEE">
        <w:rPr>
          <w:rFonts w:ascii="Arial" w:eastAsia="Times New Roman" w:hAnsi="Arial" w:cs="Arial"/>
          <w:color w:val="231F20"/>
          <w:sz w:val="24"/>
          <w:szCs w:val="24"/>
          <w:highlight w:val="yellow"/>
          <w:lang w:eastAsia="en-GB"/>
        </w:rPr>
        <w:t xml:space="preserve">insert </w:t>
      </w:r>
      <w:r w:rsidR="00426D23" w:rsidRPr="00544CEE">
        <w:rPr>
          <w:rFonts w:ascii="Arial" w:eastAsia="Times New Roman" w:hAnsi="Arial" w:cs="Arial"/>
          <w:color w:val="231F20"/>
          <w:sz w:val="24"/>
          <w:szCs w:val="24"/>
          <w:highlight w:val="yellow"/>
          <w:lang w:eastAsia="en-GB"/>
        </w:rPr>
        <w:t>Human Resource Privacy Notice</w:t>
      </w:r>
      <w:r w:rsidRPr="00544CEE">
        <w:rPr>
          <w:rFonts w:ascii="Arial" w:eastAsia="Times New Roman" w:hAnsi="Arial" w:cs="Arial"/>
          <w:color w:val="231F20"/>
          <w:sz w:val="24"/>
          <w:szCs w:val="24"/>
          <w:highlight w:val="yellow"/>
          <w:lang w:eastAsia="en-GB"/>
        </w:rPr>
        <w:t xml:space="preserve"> link</w:t>
      </w:r>
      <w:r>
        <w:rPr>
          <w:rFonts w:ascii="Arial" w:eastAsia="Times New Roman" w:hAnsi="Arial" w:cs="Arial"/>
          <w:color w:val="231F20"/>
          <w:sz w:val="24"/>
          <w:szCs w:val="24"/>
          <w:lang w:eastAsia="en-GB"/>
        </w:rPr>
        <w:t>&gt;</w:t>
      </w:r>
    </w:p>
    <w:p w14:paraId="18EC3596" w14:textId="7C3A1B30" w:rsidR="00001A97" w:rsidRPr="00001A97" w:rsidRDefault="00544CEE" w:rsidP="00CB0CA7">
      <w:pPr>
        <w:numPr>
          <w:ilvl w:val="0"/>
          <w:numId w:val="5"/>
        </w:numPr>
        <w:shd w:val="clear" w:color="auto" w:fill="FFFFFF"/>
        <w:spacing w:before="120" w:after="120" w:line="240" w:lineRule="auto"/>
        <w:ind w:left="714" w:hanging="357"/>
        <w:rPr>
          <w:rFonts w:ascii="Arial" w:eastAsia="Times New Roman" w:hAnsi="Arial" w:cs="Arial"/>
          <w:color w:val="231F20"/>
          <w:sz w:val="24"/>
          <w:szCs w:val="24"/>
          <w:lang w:eastAsia="en-GB"/>
        </w:rPr>
      </w:pPr>
      <w:r>
        <w:rPr>
          <w:rFonts w:ascii="Arial" w:eastAsia="Times New Roman" w:hAnsi="Arial" w:cs="Arial"/>
          <w:color w:val="231F20"/>
          <w:sz w:val="24"/>
          <w:szCs w:val="24"/>
          <w:lang w:eastAsia="en-GB"/>
        </w:rPr>
        <w:t>&lt;</w:t>
      </w:r>
      <w:r w:rsidRPr="00544CEE">
        <w:rPr>
          <w:rFonts w:ascii="Arial" w:eastAsia="Times New Roman" w:hAnsi="Arial" w:cs="Arial"/>
          <w:color w:val="231F20"/>
          <w:sz w:val="24"/>
          <w:szCs w:val="24"/>
          <w:highlight w:val="yellow"/>
          <w:lang w:eastAsia="en-GB"/>
        </w:rPr>
        <w:t xml:space="preserve">insert </w:t>
      </w:r>
      <w:r w:rsidR="003D674F">
        <w:rPr>
          <w:rFonts w:ascii="Arial" w:eastAsia="Times New Roman" w:hAnsi="Arial" w:cs="Arial"/>
          <w:color w:val="231F20"/>
          <w:sz w:val="24"/>
          <w:szCs w:val="24"/>
          <w:highlight w:val="yellow"/>
          <w:lang w:eastAsia="en-GB"/>
        </w:rPr>
        <w:t>Planning and Research Privacy Notice</w:t>
      </w:r>
      <w:r w:rsidRPr="00544CEE">
        <w:rPr>
          <w:rFonts w:ascii="Arial" w:eastAsia="Times New Roman" w:hAnsi="Arial" w:cs="Arial"/>
          <w:color w:val="231F20"/>
          <w:sz w:val="24"/>
          <w:szCs w:val="24"/>
          <w:highlight w:val="yellow"/>
          <w:lang w:eastAsia="en-GB"/>
        </w:rPr>
        <w:t xml:space="preserve"> link</w:t>
      </w:r>
      <w:r>
        <w:rPr>
          <w:rFonts w:ascii="Arial" w:eastAsia="Times New Roman" w:hAnsi="Arial" w:cs="Arial"/>
          <w:color w:val="231F20"/>
          <w:sz w:val="24"/>
          <w:szCs w:val="24"/>
          <w:lang w:eastAsia="en-GB"/>
        </w:rPr>
        <w:t>&gt;</w:t>
      </w:r>
    </w:p>
    <w:p w14:paraId="38D07CAE" w14:textId="6D1FFEA1" w:rsidR="00001A97" w:rsidRDefault="00544CEE" w:rsidP="00CB0CA7">
      <w:pPr>
        <w:numPr>
          <w:ilvl w:val="0"/>
          <w:numId w:val="5"/>
        </w:numPr>
        <w:shd w:val="clear" w:color="auto" w:fill="FFFFFF"/>
        <w:spacing w:before="120" w:after="120" w:line="240" w:lineRule="auto"/>
        <w:ind w:left="714" w:hanging="357"/>
        <w:rPr>
          <w:rFonts w:ascii="Arial" w:eastAsia="Times New Roman" w:hAnsi="Arial" w:cs="Arial"/>
          <w:color w:val="231F20"/>
          <w:sz w:val="24"/>
          <w:szCs w:val="24"/>
          <w:lang w:eastAsia="en-GB"/>
        </w:rPr>
      </w:pPr>
      <w:r>
        <w:rPr>
          <w:rFonts w:ascii="Arial" w:eastAsia="Times New Roman" w:hAnsi="Arial" w:cs="Arial"/>
          <w:color w:val="231F20"/>
          <w:sz w:val="24"/>
          <w:szCs w:val="24"/>
          <w:lang w:eastAsia="en-GB"/>
        </w:rPr>
        <w:t>&lt;</w:t>
      </w:r>
      <w:r w:rsidRPr="00544CEE">
        <w:rPr>
          <w:rFonts w:ascii="Arial" w:eastAsia="Times New Roman" w:hAnsi="Arial" w:cs="Arial"/>
          <w:color w:val="231F20"/>
          <w:sz w:val="24"/>
          <w:szCs w:val="24"/>
          <w:highlight w:val="yellow"/>
          <w:lang w:eastAsia="en-GB"/>
        </w:rPr>
        <w:t xml:space="preserve">insert </w:t>
      </w:r>
      <w:r w:rsidR="00426D23" w:rsidRPr="00544CEE">
        <w:rPr>
          <w:rFonts w:ascii="Arial" w:eastAsia="Times New Roman" w:hAnsi="Arial" w:cs="Arial"/>
          <w:color w:val="231F20"/>
          <w:sz w:val="24"/>
          <w:szCs w:val="24"/>
          <w:highlight w:val="yellow"/>
          <w:lang w:eastAsia="en-GB"/>
        </w:rPr>
        <w:t>Statutory Purposes Privacy Notice</w:t>
      </w:r>
      <w:r w:rsidRPr="00544CEE">
        <w:rPr>
          <w:rFonts w:ascii="Arial" w:eastAsia="Times New Roman" w:hAnsi="Arial" w:cs="Arial"/>
          <w:color w:val="231F20"/>
          <w:sz w:val="24"/>
          <w:szCs w:val="24"/>
          <w:highlight w:val="yellow"/>
          <w:lang w:eastAsia="en-GB"/>
        </w:rPr>
        <w:t xml:space="preserve"> link</w:t>
      </w:r>
      <w:r>
        <w:rPr>
          <w:rFonts w:ascii="Arial" w:eastAsia="Times New Roman" w:hAnsi="Arial" w:cs="Arial"/>
          <w:color w:val="231F20"/>
          <w:sz w:val="24"/>
          <w:szCs w:val="24"/>
          <w:lang w:eastAsia="en-GB"/>
        </w:rPr>
        <w:t>&gt;</w:t>
      </w:r>
    </w:p>
    <w:p w14:paraId="7F785AB3" w14:textId="23AC288F" w:rsidR="00F90C3D" w:rsidRDefault="00F90C3D" w:rsidP="00CB0CA7">
      <w:pPr>
        <w:numPr>
          <w:ilvl w:val="0"/>
          <w:numId w:val="5"/>
        </w:numPr>
        <w:shd w:val="clear" w:color="auto" w:fill="FFFFFF"/>
        <w:spacing w:before="120" w:after="120" w:line="240" w:lineRule="auto"/>
        <w:ind w:left="714" w:hanging="357"/>
        <w:rPr>
          <w:rFonts w:ascii="Arial" w:eastAsia="Times New Roman" w:hAnsi="Arial" w:cs="Arial"/>
          <w:color w:val="231F20"/>
          <w:sz w:val="24"/>
          <w:szCs w:val="24"/>
          <w:lang w:eastAsia="en-GB"/>
        </w:rPr>
      </w:pPr>
      <w:r>
        <w:rPr>
          <w:rFonts w:ascii="Arial" w:eastAsia="Times New Roman" w:hAnsi="Arial" w:cs="Arial"/>
          <w:color w:val="231F20"/>
          <w:sz w:val="24"/>
          <w:szCs w:val="24"/>
          <w:lang w:eastAsia="en-GB"/>
        </w:rPr>
        <w:lastRenderedPageBreak/>
        <w:fldChar w:fldCharType="begin"/>
      </w:r>
      <w:r w:rsidR="00CB0CA7">
        <w:rPr>
          <w:rFonts w:ascii="Arial" w:eastAsia="Times New Roman" w:hAnsi="Arial" w:cs="Arial"/>
          <w:color w:val="231F20"/>
          <w:sz w:val="24"/>
          <w:szCs w:val="24"/>
          <w:lang w:eastAsia="en-GB"/>
        </w:rPr>
        <w:instrText>HYPERLINK "https://www.kmhealthandcare.uk/your-health/kent-and-medway-care-record"</w:instrText>
      </w:r>
      <w:r>
        <w:rPr>
          <w:rFonts w:ascii="Arial" w:eastAsia="Times New Roman" w:hAnsi="Arial" w:cs="Arial"/>
          <w:color w:val="231F20"/>
          <w:sz w:val="24"/>
          <w:szCs w:val="24"/>
          <w:lang w:eastAsia="en-GB"/>
        </w:rPr>
        <w:fldChar w:fldCharType="separate"/>
      </w:r>
      <w:ins w:id="2" w:author="ERVINE, Andrew (NHS KENT AND MEDWAY ICB - 91Q)" w:date="2023-01-19T09:21:00Z">
        <w:r w:rsidR="00CB0CA7">
          <w:rPr>
            <w:rStyle w:val="Hyperlink"/>
            <w:rFonts w:ascii="Arial" w:eastAsia="Times New Roman" w:hAnsi="Arial" w:cs="Arial"/>
            <w:sz w:val="24"/>
            <w:szCs w:val="24"/>
            <w:lang w:eastAsia="en-GB"/>
          </w:rPr>
          <w:t>Kent and Medway Care Record Privacy Notices</w:t>
        </w:r>
      </w:ins>
      <w:r>
        <w:rPr>
          <w:rFonts w:ascii="Arial" w:eastAsia="Times New Roman" w:hAnsi="Arial" w:cs="Arial"/>
          <w:color w:val="231F20"/>
          <w:sz w:val="24"/>
          <w:szCs w:val="24"/>
          <w:lang w:eastAsia="en-GB"/>
        </w:rPr>
        <w:fldChar w:fldCharType="end"/>
      </w:r>
      <w:r>
        <w:rPr>
          <w:rFonts w:ascii="Arial" w:eastAsia="Times New Roman" w:hAnsi="Arial" w:cs="Arial"/>
          <w:color w:val="231F20"/>
          <w:sz w:val="24"/>
          <w:szCs w:val="24"/>
          <w:lang w:eastAsia="en-GB"/>
        </w:rPr>
        <w:t xml:space="preserve"> </w:t>
      </w:r>
    </w:p>
    <w:p w14:paraId="17361D9E" w14:textId="77777777" w:rsidR="00426D23" w:rsidRPr="00001A97" w:rsidRDefault="00426D23" w:rsidP="00426D23">
      <w:pPr>
        <w:shd w:val="clear" w:color="auto" w:fill="FFFFFF"/>
        <w:spacing w:before="100" w:beforeAutospacing="1" w:after="0" w:line="240" w:lineRule="auto"/>
        <w:ind w:left="360"/>
        <w:rPr>
          <w:rFonts w:ascii="Arial" w:eastAsia="Times New Roman" w:hAnsi="Arial" w:cs="Arial"/>
          <w:color w:val="231F20"/>
          <w:sz w:val="24"/>
          <w:szCs w:val="24"/>
          <w:lang w:eastAsia="en-GB"/>
        </w:rPr>
      </w:pPr>
    </w:p>
    <w:p w14:paraId="4AC67795" w14:textId="77777777" w:rsidR="00001A97" w:rsidRPr="00CB0CA7" w:rsidRDefault="00001A97" w:rsidP="00001A97">
      <w:pPr>
        <w:shd w:val="clear" w:color="auto" w:fill="FFFFFF"/>
        <w:spacing w:after="300" w:line="240" w:lineRule="auto"/>
        <w:outlineLvl w:val="3"/>
        <w:rPr>
          <w:rFonts w:ascii="Arial" w:eastAsia="Times New Roman" w:hAnsi="Arial" w:cs="Arial"/>
          <w:b/>
          <w:bCs/>
          <w:color w:val="330072"/>
          <w:sz w:val="24"/>
          <w:szCs w:val="24"/>
          <w:lang w:eastAsia="en-GB"/>
        </w:rPr>
      </w:pPr>
      <w:r w:rsidRPr="00CB0CA7">
        <w:rPr>
          <w:rFonts w:ascii="Arial" w:eastAsia="Times New Roman" w:hAnsi="Arial" w:cs="Arial"/>
          <w:b/>
          <w:bCs/>
          <w:color w:val="330072"/>
          <w:sz w:val="24"/>
          <w:szCs w:val="24"/>
          <w:lang w:eastAsia="en-GB"/>
        </w:rPr>
        <w:t>What is the lawful basis for the sharing?</w:t>
      </w:r>
    </w:p>
    <w:p w14:paraId="3AE67B8D" w14:textId="385E80CE" w:rsidR="00001A97" w:rsidRPr="00001A97" w:rsidRDefault="00001A97" w:rsidP="00001A97">
      <w:pPr>
        <w:shd w:val="clear" w:color="auto" w:fill="FFFFFF"/>
        <w:spacing w:after="300" w:line="240" w:lineRule="auto"/>
        <w:rPr>
          <w:rFonts w:ascii="Arial" w:eastAsia="Times New Roman" w:hAnsi="Arial" w:cs="Arial"/>
          <w:color w:val="231F20"/>
          <w:sz w:val="24"/>
          <w:szCs w:val="24"/>
          <w:lang w:eastAsia="en-GB"/>
        </w:rPr>
      </w:pPr>
      <w:r w:rsidRPr="00001A97">
        <w:rPr>
          <w:rFonts w:ascii="Arial" w:eastAsia="Times New Roman" w:hAnsi="Arial" w:cs="Arial"/>
          <w:color w:val="231F20"/>
          <w:sz w:val="24"/>
          <w:szCs w:val="24"/>
          <w:lang w:eastAsia="en-GB"/>
        </w:rPr>
        <w:t xml:space="preserve">Each purpose of sharing has its own lawful </w:t>
      </w:r>
      <w:r w:rsidR="003D674F" w:rsidRPr="00001A97">
        <w:rPr>
          <w:rFonts w:ascii="Arial" w:eastAsia="Times New Roman" w:hAnsi="Arial" w:cs="Arial"/>
          <w:color w:val="231F20"/>
          <w:sz w:val="24"/>
          <w:szCs w:val="24"/>
          <w:lang w:eastAsia="en-GB"/>
        </w:rPr>
        <w:t>basis,</w:t>
      </w:r>
      <w:r w:rsidRPr="00001A97">
        <w:rPr>
          <w:rFonts w:ascii="Arial" w:eastAsia="Times New Roman" w:hAnsi="Arial" w:cs="Arial"/>
          <w:color w:val="231F20"/>
          <w:sz w:val="24"/>
          <w:szCs w:val="24"/>
          <w:lang w:eastAsia="en-GB"/>
        </w:rPr>
        <w:t xml:space="preserve"> and these can be found in detail on the associated </w:t>
      </w:r>
      <w:r w:rsidR="003D674F">
        <w:rPr>
          <w:rFonts w:ascii="Arial" w:eastAsia="Times New Roman" w:hAnsi="Arial" w:cs="Arial"/>
          <w:color w:val="231F20"/>
          <w:sz w:val="24"/>
          <w:szCs w:val="24"/>
          <w:lang w:eastAsia="en-GB"/>
        </w:rPr>
        <w:t>Privacy Notices</w:t>
      </w:r>
      <w:r w:rsidRPr="00001A97">
        <w:rPr>
          <w:rFonts w:ascii="Arial" w:eastAsia="Times New Roman" w:hAnsi="Arial" w:cs="Arial"/>
          <w:color w:val="231F20"/>
          <w:sz w:val="24"/>
          <w:szCs w:val="24"/>
          <w:lang w:eastAsia="en-GB"/>
        </w:rPr>
        <w:t xml:space="preserve"> above.</w:t>
      </w:r>
    </w:p>
    <w:p w14:paraId="371EA3B2" w14:textId="77777777" w:rsidR="00001A97" w:rsidRPr="00CB0CA7" w:rsidRDefault="00001A97" w:rsidP="00001A97">
      <w:pPr>
        <w:shd w:val="clear" w:color="auto" w:fill="FFFFFF"/>
        <w:spacing w:after="300" w:line="240" w:lineRule="auto"/>
        <w:outlineLvl w:val="3"/>
        <w:rPr>
          <w:rFonts w:ascii="Arial" w:eastAsia="Times New Roman" w:hAnsi="Arial" w:cs="Arial"/>
          <w:b/>
          <w:bCs/>
          <w:color w:val="330072"/>
          <w:sz w:val="24"/>
          <w:szCs w:val="24"/>
          <w:lang w:eastAsia="en-GB"/>
        </w:rPr>
      </w:pPr>
      <w:commentRangeStart w:id="3"/>
      <w:r w:rsidRPr="00CB0CA7">
        <w:rPr>
          <w:rFonts w:ascii="Arial" w:eastAsia="Times New Roman" w:hAnsi="Arial" w:cs="Arial"/>
          <w:b/>
          <w:bCs/>
          <w:color w:val="330072"/>
          <w:sz w:val="24"/>
          <w:szCs w:val="24"/>
          <w:lang w:eastAsia="en-GB"/>
        </w:rPr>
        <w:t>Organisations we share your personal information with</w:t>
      </w:r>
      <w:commentRangeEnd w:id="3"/>
      <w:r w:rsidR="00F2602E">
        <w:rPr>
          <w:rStyle w:val="CommentReference"/>
        </w:rPr>
        <w:commentReference w:id="3"/>
      </w:r>
    </w:p>
    <w:p w14:paraId="2D7AA47A" w14:textId="201F6CBA" w:rsidR="00001A97" w:rsidRPr="00001A97" w:rsidRDefault="00001A97" w:rsidP="00001A97">
      <w:pPr>
        <w:shd w:val="clear" w:color="auto" w:fill="FFFFFF"/>
        <w:spacing w:after="300" w:line="240" w:lineRule="auto"/>
        <w:rPr>
          <w:rFonts w:ascii="Arial" w:eastAsia="Times New Roman" w:hAnsi="Arial" w:cs="Arial"/>
          <w:color w:val="231F20"/>
          <w:sz w:val="24"/>
          <w:szCs w:val="24"/>
          <w:lang w:eastAsia="en-GB"/>
        </w:rPr>
      </w:pPr>
      <w:r w:rsidRPr="00001A97">
        <w:rPr>
          <w:rFonts w:ascii="Arial" w:eastAsia="Times New Roman" w:hAnsi="Arial" w:cs="Arial"/>
          <w:color w:val="231F20"/>
          <w:sz w:val="24"/>
          <w:szCs w:val="24"/>
          <w:lang w:eastAsia="en-GB"/>
        </w:rPr>
        <w:t xml:space="preserve">Personal Data (including special category data) will only be shared between the </w:t>
      </w:r>
      <w:r w:rsidR="00713BCA">
        <w:rPr>
          <w:rFonts w:ascii="Arial" w:eastAsia="Times New Roman" w:hAnsi="Arial" w:cs="Arial"/>
          <w:color w:val="231F20"/>
          <w:sz w:val="24"/>
          <w:szCs w:val="24"/>
          <w:lang w:eastAsia="en-GB"/>
        </w:rPr>
        <w:t xml:space="preserve">general Practice and health </w:t>
      </w:r>
      <w:r w:rsidRPr="00001A97">
        <w:rPr>
          <w:rFonts w:ascii="Arial" w:eastAsia="Times New Roman" w:hAnsi="Arial" w:cs="Arial"/>
          <w:color w:val="231F20"/>
          <w:sz w:val="24"/>
          <w:szCs w:val="24"/>
          <w:lang w:eastAsia="en-GB"/>
        </w:rPr>
        <w:t xml:space="preserve">and social care organisations that have signed </w:t>
      </w:r>
      <w:r w:rsidR="00713BCA">
        <w:rPr>
          <w:rFonts w:ascii="Arial" w:eastAsia="Times New Roman" w:hAnsi="Arial" w:cs="Arial"/>
          <w:color w:val="231F20"/>
          <w:sz w:val="24"/>
          <w:szCs w:val="24"/>
          <w:lang w:eastAsia="en-GB"/>
        </w:rPr>
        <w:t xml:space="preserve">a </w:t>
      </w:r>
      <w:r w:rsidRPr="00001A97">
        <w:rPr>
          <w:rFonts w:ascii="Arial" w:eastAsia="Times New Roman" w:hAnsi="Arial" w:cs="Arial"/>
          <w:color w:val="231F20"/>
          <w:sz w:val="24"/>
          <w:szCs w:val="24"/>
          <w:lang w:eastAsia="en-GB"/>
        </w:rPr>
        <w:t>Joint Controller or Data Processing Agreement. These currently include:</w:t>
      </w:r>
    </w:p>
    <w:p w14:paraId="56BAAD8F" w14:textId="77777777" w:rsidR="00F2602E" w:rsidRPr="00F2602E" w:rsidRDefault="00F2602E" w:rsidP="00F2602E">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F2602E">
        <w:rPr>
          <w:rFonts w:ascii="Arial" w:eastAsia="Times New Roman" w:hAnsi="Arial" w:cs="Arial"/>
          <w:color w:val="231F20"/>
          <w:sz w:val="24"/>
          <w:szCs w:val="24"/>
          <w:lang w:eastAsia="en-GB"/>
        </w:rPr>
        <w:t>Dartford and Gravesham NHS Trust (D&amp;G)</w:t>
      </w:r>
    </w:p>
    <w:p w14:paraId="52A11DA4" w14:textId="77777777" w:rsidR="00F2602E" w:rsidRPr="00F2602E" w:rsidRDefault="00F2602E" w:rsidP="00F2602E">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F2602E">
        <w:rPr>
          <w:rFonts w:ascii="Arial" w:eastAsia="Times New Roman" w:hAnsi="Arial" w:cs="Arial"/>
          <w:color w:val="231F20"/>
          <w:sz w:val="24"/>
          <w:szCs w:val="24"/>
          <w:lang w:eastAsia="en-GB"/>
        </w:rPr>
        <w:t>East Kent Hospitals University NHS Foundation Trust (EKHUFT)</w:t>
      </w:r>
    </w:p>
    <w:p w14:paraId="09FAFC7D" w14:textId="77777777" w:rsidR="00F2602E" w:rsidRPr="00F2602E" w:rsidRDefault="00F2602E" w:rsidP="00F2602E">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F2602E">
        <w:rPr>
          <w:rFonts w:ascii="Arial" w:eastAsia="Times New Roman" w:hAnsi="Arial" w:cs="Arial"/>
          <w:color w:val="231F20"/>
          <w:sz w:val="24"/>
          <w:szCs w:val="24"/>
          <w:lang w:eastAsia="en-GB"/>
        </w:rPr>
        <w:t>Medway Maritime Hospital - Medway NHS Foundation Trust (MFT)</w:t>
      </w:r>
    </w:p>
    <w:p w14:paraId="7CB50E10" w14:textId="77777777" w:rsidR="00F2602E" w:rsidRPr="00F2602E" w:rsidRDefault="00F2602E" w:rsidP="00F2602E">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F2602E">
        <w:rPr>
          <w:rFonts w:ascii="Arial" w:eastAsia="Times New Roman" w:hAnsi="Arial" w:cs="Arial"/>
          <w:color w:val="231F20"/>
          <w:sz w:val="24"/>
          <w:szCs w:val="24"/>
          <w:lang w:eastAsia="en-GB"/>
        </w:rPr>
        <w:t>Maidstone and Tunbridge Wells NHS Trust (MTW)</w:t>
      </w:r>
    </w:p>
    <w:p w14:paraId="48E98707" w14:textId="77777777" w:rsidR="00F2602E" w:rsidRPr="00F2602E" w:rsidRDefault="00F2602E" w:rsidP="00F2602E">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F2602E">
        <w:rPr>
          <w:rFonts w:ascii="Arial" w:eastAsia="Times New Roman" w:hAnsi="Arial" w:cs="Arial"/>
          <w:color w:val="231F20"/>
          <w:sz w:val="24"/>
          <w:szCs w:val="24"/>
          <w:lang w:eastAsia="en-GB"/>
        </w:rPr>
        <w:t>Kent and Medway Partnership NHS and Social Care Partnership Trust (KMPT)</w:t>
      </w:r>
    </w:p>
    <w:p w14:paraId="41EE0444" w14:textId="77777777" w:rsidR="00F2602E" w:rsidRPr="00F2602E" w:rsidRDefault="00F2602E" w:rsidP="00F2602E">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F2602E">
        <w:rPr>
          <w:rFonts w:ascii="Arial" w:eastAsia="Times New Roman" w:hAnsi="Arial" w:cs="Arial"/>
          <w:color w:val="231F20"/>
          <w:sz w:val="24"/>
          <w:szCs w:val="24"/>
          <w:lang w:eastAsia="en-GB"/>
        </w:rPr>
        <w:t>North East London Foundation Trust (NELFT)</w:t>
      </w:r>
    </w:p>
    <w:p w14:paraId="63266DAE" w14:textId="77777777" w:rsidR="00F2602E" w:rsidRPr="00F2602E" w:rsidRDefault="00F2602E" w:rsidP="00F2602E">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F2602E">
        <w:rPr>
          <w:rFonts w:ascii="Arial" w:eastAsia="Times New Roman" w:hAnsi="Arial" w:cs="Arial"/>
          <w:color w:val="231F20"/>
          <w:sz w:val="24"/>
          <w:szCs w:val="24"/>
          <w:lang w:eastAsia="en-GB"/>
        </w:rPr>
        <w:t>Kent Community Health NHS Foundation Trust (KCHFT)</w:t>
      </w:r>
    </w:p>
    <w:p w14:paraId="544AA944" w14:textId="77777777" w:rsidR="00F2602E" w:rsidRPr="00F2602E" w:rsidRDefault="00F2602E" w:rsidP="00F2602E">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F2602E">
        <w:rPr>
          <w:rFonts w:ascii="Arial" w:eastAsia="Times New Roman" w:hAnsi="Arial" w:cs="Arial"/>
          <w:color w:val="231F20"/>
          <w:sz w:val="24"/>
          <w:szCs w:val="24"/>
          <w:lang w:eastAsia="en-GB"/>
        </w:rPr>
        <w:t>HCRG Care Group Limited</w:t>
      </w:r>
    </w:p>
    <w:p w14:paraId="4F4C759C" w14:textId="77777777" w:rsidR="00F2602E" w:rsidRPr="00F2602E" w:rsidRDefault="00F2602E" w:rsidP="00F2602E">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F2602E">
        <w:rPr>
          <w:rFonts w:ascii="Arial" w:eastAsia="Times New Roman" w:hAnsi="Arial" w:cs="Arial"/>
          <w:color w:val="231F20"/>
          <w:sz w:val="24"/>
          <w:szCs w:val="24"/>
          <w:lang w:eastAsia="en-GB"/>
        </w:rPr>
        <w:t>Medway Community Healthcare (MCH)</w:t>
      </w:r>
    </w:p>
    <w:p w14:paraId="5B2E4127" w14:textId="77777777" w:rsidR="00F2602E" w:rsidRPr="00F2602E" w:rsidRDefault="00F2602E" w:rsidP="00F2602E">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F2602E">
        <w:rPr>
          <w:rFonts w:ascii="Arial" w:eastAsia="Times New Roman" w:hAnsi="Arial" w:cs="Arial"/>
          <w:color w:val="231F20"/>
          <w:sz w:val="24"/>
          <w:szCs w:val="24"/>
          <w:lang w:eastAsia="en-GB"/>
        </w:rPr>
        <w:t>South East Coast Ambulance Service (</w:t>
      </w:r>
      <w:proofErr w:type="spellStart"/>
      <w:r w:rsidRPr="00F2602E">
        <w:rPr>
          <w:rFonts w:ascii="Arial" w:eastAsia="Times New Roman" w:hAnsi="Arial" w:cs="Arial"/>
          <w:color w:val="231F20"/>
          <w:sz w:val="24"/>
          <w:szCs w:val="24"/>
          <w:lang w:eastAsia="en-GB"/>
        </w:rPr>
        <w:t>SECAmb</w:t>
      </w:r>
      <w:proofErr w:type="spellEnd"/>
      <w:r w:rsidRPr="00F2602E">
        <w:rPr>
          <w:rFonts w:ascii="Arial" w:eastAsia="Times New Roman" w:hAnsi="Arial" w:cs="Arial"/>
          <w:color w:val="231F20"/>
          <w:sz w:val="24"/>
          <w:szCs w:val="24"/>
          <w:lang w:eastAsia="en-GB"/>
        </w:rPr>
        <w:t>)</w:t>
      </w:r>
    </w:p>
    <w:p w14:paraId="188661BE" w14:textId="77777777" w:rsidR="00F2602E" w:rsidRPr="00F2602E" w:rsidRDefault="00F2602E" w:rsidP="00F2602E">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F2602E">
        <w:rPr>
          <w:rFonts w:ascii="Arial" w:eastAsia="Times New Roman" w:hAnsi="Arial" w:cs="Arial"/>
          <w:color w:val="231F20"/>
          <w:sz w:val="24"/>
          <w:szCs w:val="24"/>
          <w:lang w:eastAsia="en-GB"/>
        </w:rPr>
        <w:t>Integrated Care 24 (IC24)</w:t>
      </w:r>
    </w:p>
    <w:p w14:paraId="76607110" w14:textId="77777777" w:rsidR="00F2602E" w:rsidRPr="00F2602E" w:rsidRDefault="00F2602E" w:rsidP="00F2602E">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F2602E">
        <w:rPr>
          <w:rFonts w:ascii="Arial" w:eastAsia="Times New Roman" w:hAnsi="Arial" w:cs="Arial"/>
          <w:color w:val="231F20"/>
          <w:sz w:val="24"/>
          <w:szCs w:val="24"/>
          <w:lang w:eastAsia="en-GB"/>
        </w:rPr>
        <w:t xml:space="preserve">Out of hours providers (currently IC24, </w:t>
      </w:r>
      <w:proofErr w:type="spellStart"/>
      <w:r w:rsidRPr="00F2602E">
        <w:rPr>
          <w:rFonts w:ascii="Arial" w:eastAsia="Times New Roman" w:hAnsi="Arial" w:cs="Arial"/>
          <w:color w:val="231F20"/>
          <w:sz w:val="24"/>
          <w:szCs w:val="24"/>
          <w:lang w:eastAsia="en-GB"/>
        </w:rPr>
        <w:t>SECAmb</w:t>
      </w:r>
      <w:proofErr w:type="spellEnd"/>
      <w:r w:rsidRPr="00F2602E">
        <w:rPr>
          <w:rFonts w:ascii="Arial" w:eastAsia="Times New Roman" w:hAnsi="Arial" w:cs="Arial"/>
          <w:color w:val="231F20"/>
          <w:sz w:val="24"/>
          <w:szCs w:val="24"/>
          <w:lang w:eastAsia="en-GB"/>
        </w:rPr>
        <w:t>, MCH and KCC Children’s Services)</w:t>
      </w:r>
    </w:p>
    <w:p w14:paraId="6CDE781C" w14:textId="77777777" w:rsidR="00F2602E" w:rsidRPr="00F2602E" w:rsidRDefault="00F2602E" w:rsidP="00F2602E">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F2602E">
        <w:rPr>
          <w:rFonts w:ascii="Arial" w:eastAsia="Times New Roman" w:hAnsi="Arial" w:cs="Arial"/>
          <w:color w:val="231F20"/>
          <w:sz w:val="24"/>
          <w:szCs w:val="24"/>
          <w:lang w:eastAsia="en-GB"/>
        </w:rPr>
        <w:t>NHS Kent and Medway</w:t>
      </w:r>
    </w:p>
    <w:p w14:paraId="2DB2A968" w14:textId="77777777" w:rsidR="00F2602E" w:rsidRPr="00F2602E" w:rsidRDefault="00F2602E" w:rsidP="00F2602E">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F2602E">
        <w:rPr>
          <w:rFonts w:ascii="Arial" w:eastAsia="Times New Roman" w:hAnsi="Arial" w:cs="Arial"/>
          <w:color w:val="231F20"/>
          <w:sz w:val="24"/>
          <w:szCs w:val="24"/>
          <w:lang w:eastAsia="en-GB"/>
        </w:rPr>
        <w:t>Kent County Council (children and adults social care departments) (KCC)</w:t>
      </w:r>
    </w:p>
    <w:p w14:paraId="3A19CF87" w14:textId="77777777" w:rsidR="00F2602E" w:rsidRPr="00F2602E" w:rsidRDefault="00F2602E" w:rsidP="00F2602E">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F2602E">
        <w:rPr>
          <w:rFonts w:ascii="Arial" w:eastAsia="Times New Roman" w:hAnsi="Arial" w:cs="Arial"/>
          <w:color w:val="231F20"/>
          <w:sz w:val="24"/>
          <w:szCs w:val="24"/>
          <w:lang w:eastAsia="en-GB"/>
        </w:rPr>
        <w:t>Medway Council (children and adults social care departments) (MWC)</w:t>
      </w:r>
    </w:p>
    <w:p w14:paraId="113B72F1" w14:textId="4752CAA4" w:rsidR="00F2602E" w:rsidRDefault="00F2602E" w:rsidP="00F2602E">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F2602E">
        <w:rPr>
          <w:rFonts w:ascii="Arial" w:eastAsia="Times New Roman" w:hAnsi="Arial" w:cs="Arial"/>
          <w:color w:val="231F20"/>
          <w:sz w:val="24"/>
          <w:szCs w:val="24"/>
          <w:lang w:eastAsia="en-GB"/>
        </w:rPr>
        <w:t>GP federations.</w:t>
      </w:r>
    </w:p>
    <w:p w14:paraId="7041026F" w14:textId="151D389D" w:rsidR="008B3429" w:rsidRPr="008B3429" w:rsidRDefault="008B3429" w:rsidP="008B3429">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8B3429">
        <w:rPr>
          <w:rFonts w:ascii="Arial" w:eastAsia="Times New Roman" w:hAnsi="Arial" w:cs="Arial"/>
          <w:color w:val="231F20"/>
          <w:sz w:val="24"/>
          <w:szCs w:val="24"/>
          <w:lang w:eastAsia="en-GB"/>
        </w:rPr>
        <w:t xml:space="preserve">Other Practice’s that form the </w:t>
      </w:r>
      <w:del w:id="4" w:author="Hannah Aldridge" w:date="2023-11-07T12:56:00Z">
        <w:r w:rsidRPr="008B3429" w:rsidDel="00C21CB2">
          <w:rPr>
            <w:rFonts w:ascii="Arial" w:eastAsia="Times New Roman" w:hAnsi="Arial" w:cs="Arial"/>
            <w:color w:val="231F20"/>
            <w:sz w:val="24"/>
            <w:szCs w:val="24"/>
            <w:lang w:eastAsia="en-GB"/>
          </w:rPr>
          <w:delText>&lt;</w:delText>
        </w:r>
        <w:r w:rsidRPr="008B3429" w:rsidDel="00C21CB2">
          <w:rPr>
            <w:rFonts w:ascii="Arial" w:eastAsia="Times New Roman" w:hAnsi="Arial" w:cs="Arial"/>
            <w:color w:val="231F20"/>
            <w:sz w:val="24"/>
            <w:szCs w:val="24"/>
            <w:highlight w:val="yellow"/>
            <w:lang w:eastAsia="en-GB"/>
          </w:rPr>
          <w:delText>insert PCN name</w:delText>
        </w:r>
        <w:r w:rsidRPr="008B3429" w:rsidDel="00C21CB2">
          <w:rPr>
            <w:rFonts w:ascii="Arial" w:eastAsia="Times New Roman" w:hAnsi="Arial" w:cs="Arial"/>
            <w:color w:val="231F20"/>
            <w:sz w:val="24"/>
            <w:szCs w:val="24"/>
            <w:lang w:eastAsia="en-GB"/>
          </w:rPr>
          <w:delText>&gt;</w:delText>
        </w:r>
      </w:del>
      <w:ins w:id="5" w:author="Hannah Aldridge" w:date="2023-11-07T12:56:00Z">
        <w:r w:rsidR="00C21CB2">
          <w:rPr>
            <w:rFonts w:ascii="Arial" w:eastAsia="Times New Roman" w:hAnsi="Arial" w:cs="Arial"/>
            <w:color w:val="231F20"/>
            <w:sz w:val="24"/>
            <w:szCs w:val="24"/>
            <w:lang w:eastAsia="en-GB"/>
          </w:rPr>
          <w:t>Graves</w:t>
        </w:r>
      </w:ins>
      <w:ins w:id="6" w:author="Hannah Aldridge" w:date="2023-11-07T12:57:00Z">
        <w:r w:rsidR="00C21CB2">
          <w:rPr>
            <w:rFonts w:ascii="Arial" w:eastAsia="Times New Roman" w:hAnsi="Arial" w:cs="Arial"/>
            <w:color w:val="231F20"/>
            <w:sz w:val="24"/>
            <w:szCs w:val="24"/>
            <w:lang w:eastAsia="en-GB"/>
          </w:rPr>
          <w:t>end</w:t>
        </w:r>
      </w:ins>
      <w:ins w:id="7" w:author="Hannah Aldridge" w:date="2023-11-07T12:56:00Z">
        <w:r w:rsidR="00C21CB2">
          <w:rPr>
            <w:rFonts w:ascii="Arial" w:eastAsia="Times New Roman" w:hAnsi="Arial" w:cs="Arial"/>
            <w:color w:val="231F20"/>
            <w:sz w:val="24"/>
            <w:szCs w:val="24"/>
            <w:lang w:eastAsia="en-GB"/>
          </w:rPr>
          <w:t xml:space="preserve"> </w:t>
        </w:r>
      </w:ins>
      <w:ins w:id="8" w:author="Hannah Aldridge" w:date="2023-11-07T12:57:00Z">
        <w:r w:rsidR="00C21CB2">
          <w:rPr>
            <w:rFonts w:ascii="Arial" w:eastAsia="Times New Roman" w:hAnsi="Arial" w:cs="Arial"/>
            <w:color w:val="231F20"/>
            <w:sz w:val="24"/>
            <w:szCs w:val="24"/>
            <w:lang w:eastAsia="en-GB"/>
          </w:rPr>
          <w:t>Alliance</w:t>
        </w:r>
      </w:ins>
      <w:r w:rsidRPr="008B3429">
        <w:rPr>
          <w:rFonts w:ascii="Arial" w:eastAsia="Times New Roman" w:hAnsi="Arial" w:cs="Arial"/>
          <w:color w:val="231F20"/>
          <w:sz w:val="24"/>
          <w:szCs w:val="24"/>
          <w:lang w:eastAsia="en-GB"/>
        </w:rPr>
        <w:t xml:space="preserve"> Primary Care Network</w:t>
      </w:r>
    </w:p>
    <w:p w14:paraId="09073D49" w14:textId="77777777" w:rsidR="008B3429" w:rsidRPr="008B3429" w:rsidRDefault="008B3429" w:rsidP="008B3429">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8B3429">
        <w:rPr>
          <w:rFonts w:ascii="Arial" w:eastAsia="Times New Roman" w:hAnsi="Arial" w:cs="Arial"/>
          <w:color w:val="231F20"/>
          <w:sz w:val="24"/>
          <w:szCs w:val="24"/>
          <w:lang w:eastAsia="en-GB"/>
        </w:rPr>
        <w:t>NHS Commissioning Support Units</w:t>
      </w:r>
    </w:p>
    <w:p w14:paraId="75C6CECA" w14:textId="77777777" w:rsidR="008B3429" w:rsidRPr="008B3429" w:rsidRDefault="008B3429" w:rsidP="008B3429">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8B3429">
        <w:rPr>
          <w:rFonts w:ascii="Arial" w:eastAsia="Times New Roman" w:hAnsi="Arial" w:cs="Arial"/>
          <w:color w:val="231F20"/>
          <w:sz w:val="24"/>
          <w:szCs w:val="24"/>
          <w:lang w:eastAsia="en-GB"/>
        </w:rPr>
        <w:t>Independent Contractors such as dentists, opticians, pharmacists</w:t>
      </w:r>
    </w:p>
    <w:p w14:paraId="66F82134" w14:textId="77777777" w:rsidR="008B3429" w:rsidRPr="008B3429" w:rsidRDefault="008B3429" w:rsidP="008B3429">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8B3429">
        <w:rPr>
          <w:rFonts w:ascii="Arial" w:eastAsia="Times New Roman" w:hAnsi="Arial" w:cs="Arial"/>
          <w:color w:val="231F20"/>
          <w:sz w:val="24"/>
          <w:szCs w:val="24"/>
          <w:lang w:eastAsia="en-GB"/>
        </w:rPr>
        <w:t>Private Sector Providers</w:t>
      </w:r>
    </w:p>
    <w:p w14:paraId="581EB19D" w14:textId="77777777" w:rsidR="008B3429" w:rsidRPr="008B3429" w:rsidRDefault="008B3429" w:rsidP="008B3429">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8B3429">
        <w:rPr>
          <w:rFonts w:ascii="Arial" w:eastAsia="Times New Roman" w:hAnsi="Arial" w:cs="Arial"/>
          <w:color w:val="231F20"/>
          <w:sz w:val="24"/>
          <w:szCs w:val="24"/>
          <w:lang w:eastAsia="en-GB"/>
        </w:rPr>
        <w:t>Voluntary Sector Providers</w:t>
      </w:r>
    </w:p>
    <w:p w14:paraId="4973E73D" w14:textId="77777777" w:rsidR="008B3429" w:rsidRPr="008B3429" w:rsidRDefault="008B3429" w:rsidP="008B3429">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8B3429">
        <w:rPr>
          <w:rFonts w:ascii="Arial" w:eastAsia="Times New Roman" w:hAnsi="Arial" w:cs="Arial"/>
          <w:color w:val="231F20"/>
          <w:sz w:val="24"/>
          <w:szCs w:val="24"/>
          <w:lang w:eastAsia="en-GB"/>
        </w:rPr>
        <w:t xml:space="preserve">Health care partnerships </w:t>
      </w:r>
    </w:p>
    <w:p w14:paraId="7E7AEF97" w14:textId="3B855305" w:rsidR="008B3429" w:rsidRPr="008B3429" w:rsidRDefault="00F2602E" w:rsidP="008B3429">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Pr>
          <w:rFonts w:ascii="Arial" w:eastAsia="Times New Roman" w:hAnsi="Arial" w:cs="Arial"/>
          <w:color w:val="231F20"/>
          <w:sz w:val="24"/>
          <w:szCs w:val="24"/>
          <w:lang w:eastAsia="en-GB"/>
        </w:rPr>
        <w:t xml:space="preserve">Other </w:t>
      </w:r>
      <w:r w:rsidR="008B3429" w:rsidRPr="008B3429">
        <w:rPr>
          <w:rFonts w:ascii="Arial" w:eastAsia="Times New Roman" w:hAnsi="Arial" w:cs="Arial"/>
          <w:color w:val="231F20"/>
          <w:sz w:val="24"/>
          <w:szCs w:val="24"/>
          <w:lang w:eastAsia="en-GB"/>
        </w:rPr>
        <w:t>Primary Care networks</w:t>
      </w:r>
      <w:r>
        <w:rPr>
          <w:rFonts w:ascii="Arial" w:eastAsia="Times New Roman" w:hAnsi="Arial" w:cs="Arial"/>
          <w:color w:val="231F20"/>
          <w:sz w:val="24"/>
          <w:szCs w:val="24"/>
          <w:lang w:eastAsia="en-GB"/>
        </w:rPr>
        <w:t xml:space="preserve"> that we work in pa</w:t>
      </w:r>
      <w:bookmarkStart w:id="9" w:name="_GoBack"/>
      <w:bookmarkEnd w:id="9"/>
      <w:r>
        <w:rPr>
          <w:rFonts w:ascii="Arial" w:eastAsia="Times New Roman" w:hAnsi="Arial" w:cs="Arial"/>
          <w:color w:val="231F20"/>
          <w:sz w:val="24"/>
          <w:szCs w:val="24"/>
          <w:lang w:eastAsia="en-GB"/>
        </w:rPr>
        <w:t>rtnership with</w:t>
      </w:r>
      <w:del w:id="10" w:author="Hannah Aldridge" w:date="2023-11-07T12:54:00Z">
        <w:r w:rsidR="008B3429" w:rsidRPr="008B3429" w:rsidDel="00C21CB2">
          <w:rPr>
            <w:rFonts w:ascii="Arial" w:eastAsia="Times New Roman" w:hAnsi="Arial" w:cs="Arial"/>
            <w:color w:val="231F20"/>
            <w:sz w:val="24"/>
            <w:szCs w:val="24"/>
            <w:lang w:eastAsia="en-GB"/>
          </w:rPr>
          <w:delText xml:space="preserve"> (</w:delText>
        </w:r>
        <w:r w:rsidR="008B3429" w:rsidRPr="008B3429" w:rsidDel="00C21CB2">
          <w:rPr>
            <w:rFonts w:ascii="Arial" w:eastAsia="Times New Roman" w:hAnsi="Arial" w:cs="Arial"/>
            <w:color w:val="231F20"/>
            <w:sz w:val="24"/>
            <w:szCs w:val="24"/>
            <w:highlight w:val="yellow"/>
            <w:lang w:eastAsia="en-GB"/>
          </w:rPr>
          <w:delText>list as appropriate</w:delText>
        </w:r>
        <w:r w:rsidR="008B3429" w:rsidRPr="008B3429" w:rsidDel="00C21CB2">
          <w:rPr>
            <w:rFonts w:ascii="Arial" w:eastAsia="Times New Roman" w:hAnsi="Arial" w:cs="Arial"/>
            <w:color w:val="231F20"/>
            <w:sz w:val="24"/>
            <w:szCs w:val="24"/>
            <w:lang w:eastAsia="en-GB"/>
          </w:rPr>
          <w:delText>)</w:delText>
        </w:r>
      </w:del>
    </w:p>
    <w:p w14:paraId="4D466B4A" w14:textId="77777777" w:rsidR="008B3429" w:rsidRPr="008B3429" w:rsidRDefault="008B3429" w:rsidP="008B3429">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8B3429">
        <w:rPr>
          <w:rFonts w:ascii="Arial" w:eastAsia="Times New Roman" w:hAnsi="Arial" w:cs="Arial"/>
          <w:color w:val="231F20"/>
          <w:sz w:val="24"/>
          <w:szCs w:val="24"/>
          <w:lang w:eastAsia="en-GB"/>
        </w:rPr>
        <w:t xml:space="preserve">Mental Health providers </w:t>
      </w:r>
    </w:p>
    <w:p w14:paraId="218EE467" w14:textId="77777777" w:rsidR="008B3429" w:rsidRPr="008B3429" w:rsidRDefault="008B3429" w:rsidP="008B3429">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8B3429">
        <w:rPr>
          <w:rFonts w:ascii="Arial" w:eastAsia="Times New Roman" w:hAnsi="Arial" w:cs="Arial"/>
          <w:color w:val="231F20"/>
          <w:sz w:val="24"/>
          <w:szCs w:val="24"/>
          <w:lang w:eastAsia="en-GB"/>
        </w:rPr>
        <w:t xml:space="preserve">Community trusts </w:t>
      </w:r>
    </w:p>
    <w:p w14:paraId="01DD1A30" w14:textId="0D005F64" w:rsidR="008B3429" w:rsidRPr="008B3429" w:rsidRDefault="00F2602E" w:rsidP="008B3429">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Pr>
          <w:rFonts w:ascii="Arial" w:eastAsia="Times New Roman" w:hAnsi="Arial" w:cs="Arial"/>
          <w:color w:val="231F20"/>
          <w:sz w:val="24"/>
          <w:szCs w:val="24"/>
          <w:lang w:eastAsia="en-GB"/>
        </w:rPr>
        <w:t xml:space="preserve">Kent </w:t>
      </w:r>
      <w:r w:rsidR="005F4FCD">
        <w:rPr>
          <w:rFonts w:ascii="Arial" w:eastAsia="Times New Roman" w:hAnsi="Arial" w:cs="Arial"/>
          <w:color w:val="231F20"/>
          <w:sz w:val="24"/>
          <w:szCs w:val="24"/>
          <w:lang w:eastAsia="en-GB"/>
        </w:rPr>
        <w:t xml:space="preserve">County </w:t>
      </w:r>
      <w:r w:rsidR="00CB0CA7">
        <w:rPr>
          <w:rFonts w:ascii="Arial" w:eastAsia="Times New Roman" w:hAnsi="Arial" w:cs="Arial"/>
          <w:color w:val="231F20"/>
          <w:sz w:val="24"/>
          <w:szCs w:val="24"/>
          <w:lang w:eastAsia="en-GB"/>
        </w:rPr>
        <w:t>C</w:t>
      </w:r>
      <w:r w:rsidR="005F4FCD">
        <w:rPr>
          <w:rFonts w:ascii="Arial" w:eastAsia="Times New Roman" w:hAnsi="Arial" w:cs="Arial"/>
          <w:color w:val="231F20"/>
          <w:sz w:val="24"/>
          <w:szCs w:val="24"/>
          <w:lang w:eastAsia="en-GB"/>
        </w:rPr>
        <w:t xml:space="preserve">ouncil/Medway council </w:t>
      </w:r>
      <w:r w:rsidR="008B3429" w:rsidRPr="008B3429">
        <w:rPr>
          <w:rFonts w:ascii="Arial" w:eastAsia="Times New Roman" w:hAnsi="Arial" w:cs="Arial"/>
          <w:color w:val="231F20"/>
          <w:sz w:val="24"/>
          <w:szCs w:val="24"/>
          <w:lang w:eastAsia="en-GB"/>
        </w:rPr>
        <w:t>Social Care Services</w:t>
      </w:r>
    </w:p>
    <w:p w14:paraId="1A4263F4" w14:textId="77777777" w:rsidR="008B3429" w:rsidRPr="008B3429" w:rsidRDefault="008B3429" w:rsidP="008B3429">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8B3429">
        <w:rPr>
          <w:rFonts w:ascii="Arial" w:eastAsia="Times New Roman" w:hAnsi="Arial" w:cs="Arial"/>
          <w:color w:val="231F20"/>
          <w:sz w:val="24"/>
          <w:szCs w:val="24"/>
          <w:lang w:eastAsia="en-GB"/>
        </w:rPr>
        <w:t>NHS England</w:t>
      </w:r>
    </w:p>
    <w:p w14:paraId="00014A2F" w14:textId="77777777" w:rsidR="008B3429" w:rsidRPr="008B3429" w:rsidRDefault="008B3429" w:rsidP="008B3429">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8B3429">
        <w:rPr>
          <w:rFonts w:ascii="Arial" w:eastAsia="Times New Roman" w:hAnsi="Arial" w:cs="Arial"/>
          <w:color w:val="231F20"/>
          <w:sz w:val="24"/>
          <w:szCs w:val="24"/>
          <w:lang w:eastAsia="en-GB"/>
        </w:rPr>
        <w:t>Local Authorities</w:t>
      </w:r>
    </w:p>
    <w:p w14:paraId="4C879C94" w14:textId="7C59259E" w:rsidR="008B3429" w:rsidRPr="008B3429" w:rsidRDefault="008B3429" w:rsidP="008B3429">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Pr>
          <w:rFonts w:ascii="Arial" w:eastAsia="Times New Roman" w:hAnsi="Arial" w:cs="Arial"/>
          <w:color w:val="231F20"/>
          <w:sz w:val="24"/>
          <w:szCs w:val="24"/>
          <w:lang w:eastAsia="en-GB"/>
        </w:rPr>
        <w:t>School Nurse</w:t>
      </w:r>
    </w:p>
    <w:p w14:paraId="0A998084" w14:textId="1630DD41" w:rsidR="00C21CB2" w:rsidRDefault="008B3429" w:rsidP="00C21CB2">
      <w:pPr>
        <w:pStyle w:val="ListParagraph"/>
        <w:numPr>
          <w:ilvl w:val="0"/>
          <w:numId w:val="10"/>
        </w:numPr>
        <w:shd w:val="clear" w:color="auto" w:fill="FFFFFF"/>
        <w:spacing w:after="300" w:line="240" w:lineRule="auto"/>
        <w:rPr>
          <w:ins w:id="11" w:author="Hannah Aldridge" w:date="2023-11-07T12:56:00Z"/>
          <w:rFonts w:ascii="Arial" w:eastAsia="Times New Roman" w:hAnsi="Arial" w:cs="Arial"/>
          <w:color w:val="231F20"/>
          <w:sz w:val="24"/>
          <w:szCs w:val="24"/>
          <w:lang w:eastAsia="en-GB"/>
        </w:rPr>
        <w:pPrChange w:id="12" w:author="Hannah Aldridge" w:date="2023-11-07T12:56:00Z">
          <w:pPr>
            <w:pStyle w:val="ListParagraph"/>
            <w:numPr>
              <w:numId w:val="10"/>
            </w:numPr>
            <w:shd w:val="clear" w:color="auto" w:fill="FFFFFF"/>
            <w:spacing w:after="300" w:line="240" w:lineRule="auto"/>
            <w:ind w:hanging="360"/>
          </w:pPr>
        </w:pPrChange>
      </w:pPr>
      <w:r w:rsidRPr="008B3429">
        <w:rPr>
          <w:rFonts w:ascii="Arial" w:eastAsia="Times New Roman" w:hAnsi="Arial" w:cs="Arial"/>
          <w:color w:val="231F20"/>
          <w:sz w:val="24"/>
          <w:szCs w:val="24"/>
          <w:lang w:eastAsia="en-GB"/>
        </w:rPr>
        <w:t>Police &amp; Judicial Services</w:t>
      </w:r>
    </w:p>
    <w:p w14:paraId="6BA4CC5F" w14:textId="77777777" w:rsidR="00C21CB2" w:rsidRPr="00C21CB2" w:rsidRDefault="00C21CB2" w:rsidP="00C21CB2">
      <w:pPr>
        <w:pStyle w:val="ListParagraph"/>
        <w:shd w:val="clear" w:color="auto" w:fill="FFFFFF"/>
        <w:spacing w:after="300" w:line="240" w:lineRule="auto"/>
        <w:rPr>
          <w:rFonts w:ascii="Arial" w:eastAsia="Times New Roman" w:hAnsi="Arial" w:cs="Arial"/>
          <w:color w:val="231F20"/>
          <w:sz w:val="24"/>
          <w:szCs w:val="24"/>
          <w:lang w:eastAsia="en-GB"/>
          <w:rPrChange w:id="13" w:author="Hannah Aldridge" w:date="2023-11-07T12:56:00Z">
            <w:rPr>
              <w:lang w:eastAsia="en-GB"/>
            </w:rPr>
          </w:rPrChange>
        </w:rPr>
        <w:pPrChange w:id="14" w:author="Hannah Aldridge" w:date="2023-11-07T12:56:00Z">
          <w:pPr>
            <w:pStyle w:val="ListParagraph"/>
            <w:numPr>
              <w:numId w:val="10"/>
            </w:numPr>
            <w:shd w:val="clear" w:color="auto" w:fill="FFFFFF"/>
            <w:spacing w:after="300" w:line="240" w:lineRule="auto"/>
            <w:ind w:hanging="360"/>
          </w:pPr>
        </w:pPrChange>
      </w:pPr>
    </w:p>
    <w:p w14:paraId="4207B599" w14:textId="77777777" w:rsidR="00001A97" w:rsidRPr="00CB0CA7" w:rsidRDefault="00001A97" w:rsidP="00001A97">
      <w:pPr>
        <w:shd w:val="clear" w:color="auto" w:fill="FFFFFF"/>
        <w:spacing w:after="300" w:line="240" w:lineRule="auto"/>
        <w:outlineLvl w:val="3"/>
        <w:rPr>
          <w:rFonts w:ascii="Arial" w:eastAsia="Times New Roman" w:hAnsi="Arial" w:cs="Arial"/>
          <w:b/>
          <w:bCs/>
          <w:color w:val="330072"/>
          <w:sz w:val="24"/>
          <w:szCs w:val="24"/>
          <w:lang w:eastAsia="en-GB"/>
        </w:rPr>
      </w:pPr>
      <w:r w:rsidRPr="00CB0CA7">
        <w:rPr>
          <w:rFonts w:ascii="Arial" w:eastAsia="Times New Roman" w:hAnsi="Arial" w:cs="Arial"/>
          <w:b/>
          <w:bCs/>
          <w:color w:val="330072"/>
          <w:sz w:val="24"/>
          <w:szCs w:val="24"/>
          <w:lang w:eastAsia="en-GB"/>
        </w:rPr>
        <w:lastRenderedPageBreak/>
        <w:t>How long do we keep your record?</w:t>
      </w:r>
    </w:p>
    <w:p w14:paraId="3CCE91F0" w14:textId="14B84C0E" w:rsidR="00001A97" w:rsidRDefault="00686492" w:rsidP="00001A97">
      <w:pPr>
        <w:shd w:val="clear" w:color="auto" w:fill="FFFFFF"/>
        <w:spacing w:after="0" w:line="240" w:lineRule="auto"/>
        <w:rPr>
          <w:rFonts w:ascii="Arial" w:eastAsia="Times New Roman" w:hAnsi="Arial" w:cs="Arial"/>
          <w:color w:val="231F20"/>
          <w:sz w:val="24"/>
          <w:szCs w:val="24"/>
          <w:lang w:eastAsia="en-GB"/>
        </w:rPr>
      </w:pPr>
      <w:r>
        <w:rPr>
          <w:rFonts w:ascii="Arial" w:eastAsia="Times New Roman" w:hAnsi="Arial" w:cs="Arial"/>
          <w:color w:val="231F20"/>
          <w:sz w:val="24"/>
          <w:szCs w:val="24"/>
          <w:lang w:eastAsia="en-GB"/>
        </w:rPr>
        <w:t xml:space="preserve">The Practice maintains your records in </w:t>
      </w:r>
      <w:r w:rsidR="00E30FB9">
        <w:rPr>
          <w:rFonts w:ascii="Arial" w:eastAsia="Times New Roman" w:hAnsi="Arial" w:cs="Arial"/>
          <w:color w:val="231F20"/>
          <w:sz w:val="24"/>
          <w:szCs w:val="24"/>
          <w:lang w:eastAsia="en-GB"/>
        </w:rPr>
        <w:t xml:space="preserve">accordance with </w:t>
      </w:r>
      <w:r w:rsidR="00544CEE">
        <w:rPr>
          <w:rFonts w:ascii="Arial" w:eastAsia="Times New Roman" w:hAnsi="Arial" w:cs="Arial"/>
          <w:color w:val="231F20"/>
          <w:sz w:val="24"/>
          <w:szCs w:val="24"/>
          <w:lang w:eastAsia="en-GB"/>
        </w:rPr>
        <w:t xml:space="preserve">the </w:t>
      </w:r>
      <w:hyperlink w:history="1">
        <w:r w:rsidR="00001A97" w:rsidRPr="00001A97">
          <w:rPr>
            <w:rFonts w:ascii="Arial" w:eastAsia="Times New Roman" w:hAnsi="Arial" w:cs="Arial"/>
            <w:color w:val="AE2573"/>
            <w:sz w:val="24"/>
            <w:szCs w:val="24"/>
            <w:u w:val="single"/>
            <w:lang w:eastAsia="en-GB"/>
          </w:rPr>
          <w:t>NHS Records Management Code of Practice 2021</w:t>
        </w:r>
      </w:hyperlink>
      <w:r w:rsidR="00001A97" w:rsidRPr="00001A97">
        <w:rPr>
          <w:rFonts w:ascii="Arial" w:eastAsia="Times New Roman" w:hAnsi="Arial" w:cs="Arial"/>
          <w:color w:val="231F20"/>
          <w:sz w:val="24"/>
          <w:szCs w:val="24"/>
          <w:lang w:eastAsia="en-GB"/>
        </w:rPr>
        <w:t>.</w:t>
      </w:r>
      <w:r>
        <w:rPr>
          <w:rFonts w:ascii="Arial" w:eastAsia="Times New Roman" w:hAnsi="Arial" w:cs="Arial"/>
          <w:color w:val="231F20"/>
          <w:sz w:val="24"/>
          <w:szCs w:val="24"/>
          <w:lang w:eastAsia="en-GB"/>
        </w:rPr>
        <w:t xml:space="preserve">  </w:t>
      </w:r>
    </w:p>
    <w:p w14:paraId="7D4A81BC" w14:textId="77777777" w:rsidR="00647609" w:rsidRDefault="00647609" w:rsidP="00001A97">
      <w:pPr>
        <w:shd w:val="clear" w:color="auto" w:fill="FFFFFF"/>
        <w:spacing w:after="0" w:line="240" w:lineRule="auto"/>
        <w:rPr>
          <w:rFonts w:ascii="Arial" w:eastAsia="Times New Roman" w:hAnsi="Arial" w:cs="Arial"/>
          <w:color w:val="231F20"/>
          <w:sz w:val="24"/>
          <w:szCs w:val="24"/>
          <w:lang w:eastAsia="en-GB"/>
        </w:rPr>
      </w:pPr>
    </w:p>
    <w:p w14:paraId="210377FD" w14:textId="77777777" w:rsidR="004C01CB" w:rsidRPr="00001A97" w:rsidRDefault="004C01CB" w:rsidP="00001A97">
      <w:pPr>
        <w:shd w:val="clear" w:color="auto" w:fill="FFFFFF"/>
        <w:spacing w:after="0" w:line="240" w:lineRule="auto"/>
        <w:rPr>
          <w:rFonts w:ascii="Arial" w:eastAsia="Times New Roman" w:hAnsi="Arial" w:cs="Arial"/>
          <w:color w:val="231F20"/>
          <w:sz w:val="24"/>
          <w:szCs w:val="24"/>
          <w:lang w:eastAsia="en-GB"/>
        </w:rPr>
      </w:pPr>
    </w:p>
    <w:p w14:paraId="5BC1787B" w14:textId="77777777" w:rsidR="00001A97" w:rsidRPr="00CB0CA7" w:rsidRDefault="00001A97" w:rsidP="00001A97">
      <w:pPr>
        <w:shd w:val="clear" w:color="auto" w:fill="FFFFFF"/>
        <w:spacing w:after="300" w:line="240" w:lineRule="auto"/>
        <w:outlineLvl w:val="3"/>
        <w:rPr>
          <w:rFonts w:ascii="Arial" w:eastAsia="Times New Roman" w:hAnsi="Arial" w:cs="Arial"/>
          <w:b/>
          <w:bCs/>
          <w:color w:val="330072"/>
          <w:sz w:val="24"/>
          <w:szCs w:val="24"/>
          <w:lang w:eastAsia="en-GB"/>
        </w:rPr>
      </w:pPr>
      <w:r w:rsidRPr="00CB0CA7">
        <w:rPr>
          <w:rFonts w:ascii="Arial" w:eastAsia="Times New Roman" w:hAnsi="Arial" w:cs="Arial"/>
          <w:b/>
          <w:bCs/>
          <w:color w:val="330072"/>
          <w:sz w:val="24"/>
          <w:szCs w:val="24"/>
          <w:lang w:eastAsia="en-GB"/>
        </w:rPr>
        <w:t>How we keep your personal information safe and secure</w:t>
      </w:r>
    </w:p>
    <w:p w14:paraId="2837EDC9" w14:textId="77777777" w:rsidR="00001A97" w:rsidRPr="00001A97" w:rsidRDefault="00001A97" w:rsidP="00001A97">
      <w:pPr>
        <w:shd w:val="clear" w:color="auto" w:fill="FFFFFF"/>
        <w:spacing w:after="300" w:line="240" w:lineRule="auto"/>
        <w:rPr>
          <w:rFonts w:ascii="Arial" w:eastAsia="Times New Roman" w:hAnsi="Arial" w:cs="Arial"/>
          <w:color w:val="231F20"/>
          <w:sz w:val="24"/>
          <w:szCs w:val="24"/>
          <w:lang w:eastAsia="en-GB"/>
        </w:rPr>
      </w:pPr>
      <w:r w:rsidRPr="00001A97">
        <w:rPr>
          <w:rFonts w:ascii="Arial" w:eastAsia="Times New Roman" w:hAnsi="Arial" w:cs="Arial"/>
          <w:color w:val="231F20"/>
          <w:sz w:val="24"/>
          <w:szCs w:val="24"/>
          <w:lang w:eastAsia="en-GB"/>
        </w:rPr>
        <w:t>To protect personal and special category data, we make sure the information we hold is kept in secure locations and access to information is restricted to authorised personnel only.</w:t>
      </w:r>
    </w:p>
    <w:p w14:paraId="04AA0F77" w14:textId="77777777" w:rsidR="00001A97" w:rsidRPr="00001A97" w:rsidRDefault="00001A97" w:rsidP="00001A97">
      <w:pPr>
        <w:shd w:val="clear" w:color="auto" w:fill="FFFFFF"/>
        <w:spacing w:after="300" w:line="240" w:lineRule="auto"/>
        <w:rPr>
          <w:rFonts w:ascii="Arial" w:eastAsia="Times New Roman" w:hAnsi="Arial" w:cs="Arial"/>
          <w:color w:val="231F20"/>
          <w:sz w:val="24"/>
          <w:szCs w:val="24"/>
          <w:lang w:eastAsia="en-GB"/>
        </w:rPr>
      </w:pPr>
      <w:r w:rsidRPr="00001A97">
        <w:rPr>
          <w:rFonts w:ascii="Arial" w:eastAsia="Times New Roman" w:hAnsi="Arial" w:cs="Arial"/>
          <w:color w:val="231F20"/>
          <w:sz w:val="24"/>
          <w:szCs w:val="24"/>
          <w:lang w:eastAsia="en-GB"/>
        </w:rPr>
        <w:t>Our appropriate technical and security measures include:</w:t>
      </w:r>
    </w:p>
    <w:p w14:paraId="2258FD95" w14:textId="77777777" w:rsidR="00426D23" w:rsidRDefault="00001A97" w:rsidP="00426D23">
      <w:pPr>
        <w:pStyle w:val="ListParagraph"/>
        <w:numPr>
          <w:ilvl w:val="0"/>
          <w:numId w:val="9"/>
        </w:numPr>
        <w:shd w:val="clear" w:color="auto" w:fill="FFFFFF"/>
        <w:spacing w:after="0" w:line="240" w:lineRule="auto"/>
        <w:rPr>
          <w:rFonts w:ascii="Arial" w:eastAsia="Times New Roman" w:hAnsi="Arial" w:cs="Arial"/>
          <w:color w:val="231F20"/>
          <w:sz w:val="24"/>
          <w:szCs w:val="24"/>
          <w:lang w:eastAsia="en-GB"/>
        </w:rPr>
      </w:pPr>
      <w:r w:rsidRPr="00426D23">
        <w:rPr>
          <w:rFonts w:ascii="Arial" w:eastAsia="Times New Roman" w:hAnsi="Arial" w:cs="Arial"/>
          <w:color w:val="231F20"/>
          <w:sz w:val="24"/>
          <w:szCs w:val="24"/>
          <w:lang w:eastAsia="en-GB"/>
        </w:rPr>
        <w:t>all employees and contractors who are involved in the processing of personal data are suitably trained, on an annual basis, in maintaining the confidentiality and security of the personal data and are under contractual or statutory obligations of confidentiality concerning the personal data.</w:t>
      </w:r>
    </w:p>
    <w:p w14:paraId="7B194DB1" w14:textId="77777777" w:rsidR="00426D23" w:rsidRDefault="00426D23" w:rsidP="00426D23">
      <w:pPr>
        <w:pStyle w:val="ListParagraph"/>
        <w:numPr>
          <w:ilvl w:val="0"/>
          <w:numId w:val="9"/>
        </w:numPr>
        <w:shd w:val="clear" w:color="auto" w:fill="FFFFFF"/>
        <w:spacing w:after="0" w:line="240" w:lineRule="auto"/>
        <w:rPr>
          <w:rFonts w:ascii="Arial" w:eastAsia="Times New Roman" w:hAnsi="Arial" w:cs="Arial"/>
          <w:color w:val="231F20"/>
          <w:sz w:val="24"/>
          <w:szCs w:val="24"/>
          <w:lang w:eastAsia="en-GB"/>
        </w:rPr>
      </w:pPr>
      <w:r>
        <w:rPr>
          <w:rFonts w:ascii="Arial" w:eastAsia="Times New Roman" w:hAnsi="Arial" w:cs="Arial"/>
          <w:color w:val="231F20"/>
          <w:sz w:val="24"/>
          <w:szCs w:val="24"/>
          <w:lang w:eastAsia="en-GB"/>
        </w:rPr>
        <w:t>robust policies and procedures for example password protection</w:t>
      </w:r>
    </w:p>
    <w:p w14:paraId="666375C5" w14:textId="77777777" w:rsidR="00AA6970" w:rsidRDefault="00426D23" w:rsidP="00426D23">
      <w:pPr>
        <w:pStyle w:val="ListParagraph"/>
        <w:numPr>
          <w:ilvl w:val="0"/>
          <w:numId w:val="9"/>
        </w:numPr>
        <w:shd w:val="clear" w:color="auto" w:fill="FFFFFF"/>
        <w:spacing w:after="0" w:line="240" w:lineRule="auto"/>
        <w:rPr>
          <w:rFonts w:ascii="Arial" w:eastAsia="Times New Roman" w:hAnsi="Arial" w:cs="Arial"/>
          <w:color w:val="231F20"/>
          <w:sz w:val="24"/>
          <w:szCs w:val="24"/>
          <w:lang w:eastAsia="en-GB"/>
        </w:rPr>
      </w:pPr>
      <w:r>
        <w:rPr>
          <w:rFonts w:ascii="Arial" w:eastAsia="Times New Roman" w:hAnsi="Arial" w:cs="Arial"/>
          <w:color w:val="231F20"/>
          <w:sz w:val="24"/>
          <w:szCs w:val="24"/>
          <w:lang w:eastAsia="en-GB"/>
        </w:rPr>
        <w:t>technical security measures to prevent unauthorised access</w:t>
      </w:r>
    </w:p>
    <w:p w14:paraId="3CA2480D" w14:textId="45009E09" w:rsidR="00AA6970" w:rsidRDefault="00AA6970" w:rsidP="00426D23">
      <w:pPr>
        <w:pStyle w:val="ListParagraph"/>
        <w:numPr>
          <w:ilvl w:val="0"/>
          <w:numId w:val="9"/>
        </w:numPr>
        <w:shd w:val="clear" w:color="auto" w:fill="FFFFFF"/>
        <w:spacing w:after="0" w:line="240" w:lineRule="auto"/>
        <w:rPr>
          <w:rFonts w:ascii="Arial" w:eastAsia="Times New Roman" w:hAnsi="Arial" w:cs="Arial"/>
          <w:color w:val="231F20"/>
          <w:sz w:val="24"/>
          <w:szCs w:val="24"/>
          <w:lang w:eastAsia="en-GB"/>
        </w:rPr>
      </w:pPr>
      <w:r>
        <w:rPr>
          <w:rFonts w:ascii="Arial" w:eastAsia="Times New Roman" w:hAnsi="Arial" w:cs="Arial"/>
          <w:color w:val="231F20"/>
          <w:sz w:val="24"/>
          <w:szCs w:val="24"/>
          <w:lang w:eastAsia="en-GB"/>
        </w:rPr>
        <w:t xml:space="preserve">use of ‘user access authentication’ mechanisms to make sure all instances of access to any personal data held on clinical systems are auditable against an individual, such as </w:t>
      </w:r>
      <w:r w:rsidR="00CB0CA7">
        <w:rPr>
          <w:rFonts w:ascii="Arial" w:eastAsia="Times New Roman" w:hAnsi="Arial" w:cs="Arial"/>
          <w:color w:val="231F20"/>
          <w:sz w:val="24"/>
          <w:szCs w:val="24"/>
          <w:lang w:eastAsia="en-GB"/>
        </w:rPr>
        <w:t>role-based</w:t>
      </w:r>
      <w:r>
        <w:rPr>
          <w:rFonts w:ascii="Arial" w:eastAsia="Times New Roman" w:hAnsi="Arial" w:cs="Arial"/>
          <w:color w:val="231F20"/>
          <w:sz w:val="24"/>
          <w:szCs w:val="24"/>
          <w:lang w:eastAsia="en-GB"/>
        </w:rPr>
        <w:t xml:space="preserve"> access and Smartcard use to make sure appropriate and authorised access reminding staff of their responsibilities in complying with data protection legislation</w:t>
      </w:r>
    </w:p>
    <w:p w14:paraId="28BE9BFA" w14:textId="77777777" w:rsidR="00AA6970" w:rsidRDefault="00AA6970" w:rsidP="00426D23">
      <w:pPr>
        <w:pStyle w:val="ListParagraph"/>
        <w:numPr>
          <w:ilvl w:val="0"/>
          <w:numId w:val="9"/>
        </w:numPr>
        <w:shd w:val="clear" w:color="auto" w:fill="FFFFFF"/>
        <w:spacing w:after="0" w:line="240" w:lineRule="auto"/>
        <w:rPr>
          <w:rFonts w:ascii="Arial" w:eastAsia="Times New Roman" w:hAnsi="Arial" w:cs="Arial"/>
          <w:color w:val="231F20"/>
          <w:sz w:val="24"/>
          <w:szCs w:val="24"/>
          <w:lang w:eastAsia="en-GB"/>
        </w:rPr>
      </w:pPr>
      <w:r>
        <w:rPr>
          <w:rFonts w:ascii="Arial" w:eastAsia="Times New Roman" w:hAnsi="Arial" w:cs="Arial"/>
          <w:color w:val="231F20"/>
          <w:sz w:val="24"/>
          <w:szCs w:val="24"/>
          <w:lang w:eastAsia="en-GB"/>
        </w:rPr>
        <w:t>encrypting information transmitted between partners</w:t>
      </w:r>
    </w:p>
    <w:p w14:paraId="4A8B0D40" w14:textId="77777777" w:rsidR="00AA6970" w:rsidRDefault="00AA6970" w:rsidP="00426D23">
      <w:pPr>
        <w:pStyle w:val="ListParagraph"/>
        <w:numPr>
          <w:ilvl w:val="0"/>
          <w:numId w:val="9"/>
        </w:numPr>
        <w:shd w:val="clear" w:color="auto" w:fill="FFFFFF"/>
        <w:spacing w:after="0" w:line="240" w:lineRule="auto"/>
        <w:rPr>
          <w:rFonts w:ascii="Arial" w:eastAsia="Times New Roman" w:hAnsi="Arial" w:cs="Arial"/>
          <w:color w:val="231F20"/>
          <w:sz w:val="24"/>
          <w:szCs w:val="24"/>
          <w:lang w:eastAsia="en-GB"/>
        </w:rPr>
      </w:pPr>
      <w:r>
        <w:rPr>
          <w:rFonts w:ascii="Arial" w:eastAsia="Times New Roman" w:hAnsi="Arial" w:cs="Arial"/>
          <w:color w:val="231F20"/>
          <w:sz w:val="24"/>
          <w:szCs w:val="24"/>
          <w:lang w:eastAsia="en-GB"/>
        </w:rPr>
        <w:t>implementing and maintaining business continuity, disaster recovery and other relevant policies and procedures</w:t>
      </w:r>
    </w:p>
    <w:p w14:paraId="54C34B70" w14:textId="338EF6DB" w:rsidR="004D5256" w:rsidRDefault="004D5256" w:rsidP="00426D23">
      <w:pPr>
        <w:pStyle w:val="ListParagraph"/>
        <w:numPr>
          <w:ilvl w:val="0"/>
          <w:numId w:val="9"/>
        </w:numPr>
        <w:shd w:val="clear" w:color="auto" w:fill="FFFFFF"/>
        <w:spacing w:after="0" w:line="240" w:lineRule="auto"/>
        <w:rPr>
          <w:rFonts w:ascii="Arial" w:eastAsia="Times New Roman" w:hAnsi="Arial" w:cs="Arial"/>
          <w:color w:val="231F20"/>
          <w:sz w:val="24"/>
          <w:szCs w:val="24"/>
          <w:lang w:eastAsia="en-GB"/>
        </w:rPr>
      </w:pPr>
      <w:r>
        <w:rPr>
          <w:rFonts w:ascii="Arial" w:eastAsia="Times New Roman" w:hAnsi="Arial" w:cs="Arial"/>
          <w:color w:val="231F20"/>
          <w:sz w:val="24"/>
          <w:szCs w:val="24"/>
          <w:lang w:eastAsia="en-GB"/>
        </w:rPr>
        <w:t xml:space="preserve">completion of the </w:t>
      </w:r>
      <w:hyperlink r:id="rId9" w:history="1">
        <w:r>
          <w:rPr>
            <w:rStyle w:val="Hyperlink"/>
            <w:rFonts w:ascii="Arial" w:eastAsia="Times New Roman" w:hAnsi="Arial" w:cs="Arial"/>
            <w:sz w:val="24"/>
            <w:szCs w:val="24"/>
            <w:lang w:eastAsia="en-GB"/>
          </w:rPr>
          <w:t>Data Security and Protection Toolkit (DSPT)</w:t>
        </w:r>
      </w:hyperlink>
      <w:r>
        <w:rPr>
          <w:rFonts w:ascii="Arial" w:eastAsia="Times New Roman" w:hAnsi="Arial" w:cs="Arial"/>
          <w:color w:val="231F20"/>
          <w:sz w:val="24"/>
          <w:szCs w:val="24"/>
          <w:lang w:eastAsia="en-GB"/>
        </w:rPr>
        <w:t xml:space="preserve"> </w:t>
      </w:r>
      <w:r w:rsidR="00F2602E">
        <w:rPr>
          <w:rFonts w:ascii="Arial" w:eastAsia="Times New Roman" w:hAnsi="Arial" w:cs="Arial"/>
          <w:color w:val="231F20"/>
          <w:sz w:val="24"/>
          <w:szCs w:val="24"/>
          <w:lang w:eastAsia="en-GB"/>
        </w:rPr>
        <w:t xml:space="preserve">an annual </w:t>
      </w:r>
      <w:r w:rsidR="00CB0CA7">
        <w:rPr>
          <w:rFonts w:ascii="Arial" w:eastAsia="Times New Roman" w:hAnsi="Arial" w:cs="Arial"/>
          <w:color w:val="231F20"/>
          <w:sz w:val="24"/>
          <w:szCs w:val="24"/>
          <w:lang w:eastAsia="en-GB"/>
        </w:rPr>
        <w:t>self-assessment</w:t>
      </w:r>
      <w:r w:rsidR="00F2602E">
        <w:rPr>
          <w:rFonts w:ascii="Arial" w:eastAsia="Times New Roman" w:hAnsi="Arial" w:cs="Arial"/>
          <w:color w:val="231F20"/>
          <w:sz w:val="24"/>
          <w:szCs w:val="24"/>
          <w:lang w:eastAsia="en-GB"/>
        </w:rPr>
        <w:t xml:space="preserve"> requirement that ensure organisation are compliant with the latest data protection and cyber requirements. </w:t>
      </w:r>
    </w:p>
    <w:p w14:paraId="67EC0F4C" w14:textId="6D8F7326" w:rsidR="004D5256" w:rsidRDefault="004D5256" w:rsidP="00426D23">
      <w:pPr>
        <w:pStyle w:val="ListParagraph"/>
        <w:numPr>
          <w:ilvl w:val="0"/>
          <w:numId w:val="9"/>
        </w:numPr>
        <w:shd w:val="clear" w:color="auto" w:fill="FFFFFF"/>
        <w:spacing w:after="0" w:line="240" w:lineRule="auto"/>
        <w:rPr>
          <w:rFonts w:ascii="Arial" w:eastAsia="Times New Roman" w:hAnsi="Arial" w:cs="Arial"/>
          <w:color w:val="231F20"/>
          <w:sz w:val="24"/>
          <w:szCs w:val="24"/>
          <w:lang w:eastAsia="en-GB"/>
        </w:rPr>
      </w:pPr>
      <w:r>
        <w:rPr>
          <w:rFonts w:ascii="Arial" w:eastAsia="Times New Roman" w:hAnsi="Arial" w:cs="Arial"/>
          <w:color w:val="231F20"/>
          <w:sz w:val="24"/>
          <w:szCs w:val="24"/>
          <w:lang w:eastAsia="en-GB"/>
        </w:rPr>
        <w:t xml:space="preserve">regular audit of policies and procedures to ensure adherence against these criteria </w:t>
      </w:r>
    </w:p>
    <w:p w14:paraId="714219AE" w14:textId="77777777" w:rsidR="004D5256" w:rsidRDefault="004D5256" w:rsidP="00001A97">
      <w:pPr>
        <w:shd w:val="clear" w:color="auto" w:fill="FFFFFF"/>
        <w:spacing w:after="0" w:line="240" w:lineRule="auto"/>
        <w:rPr>
          <w:rFonts w:ascii="Arial" w:eastAsia="Times New Roman" w:hAnsi="Arial" w:cs="Arial"/>
          <w:color w:val="231F20"/>
          <w:sz w:val="24"/>
          <w:szCs w:val="24"/>
          <w:lang w:eastAsia="en-GB"/>
        </w:rPr>
      </w:pPr>
    </w:p>
    <w:p w14:paraId="64E2C21B" w14:textId="60E8ADA7" w:rsidR="00001A97" w:rsidRDefault="00001A97" w:rsidP="00001A97">
      <w:pPr>
        <w:shd w:val="clear" w:color="auto" w:fill="FFFFFF"/>
        <w:spacing w:after="0" w:line="240" w:lineRule="auto"/>
        <w:rPr>
          <w:rFonts w:ascii="Arial" w:eastAsia="Times New Roman" w:hAnsi="Arial" w:cs="Arial"/>
          <w:color w:val="231F20"/>
          <w:sz w:val="24"/>
          <w:szCs w:val="24"/>
          <w:lang w:eastAsia="en-GB"/>
        </w:rPr>
      </w:pPr>
      <w:r w:rsidRPr="00001A97">
        <w:rPr>
          <w:rFonts w:ascii="Arial" w:eastAsia="Times New Roman" w:hAnsi="Arial" w:cs="Arial"/>
          <w:color w:val="231F20"/>
          <w:sz w:val="24"/>
          <w:szCs w:val="24"/>
          <w:lang w:eastAsia="en-GB"/>
        </w:rPr>
        <w:t>The</w:t>
      </w:r>
      <w:r w:rsidR="00544CEE">
        <w:rPr>
          <w:rFonts w:ascii="Arial" w:eastAsia="Times New Roman" w:hAnsi="Arial" w:cs="Arial"/>
          <w:color w:val="231F20"/>
          <w:sz w:val="24"/>
          <w:szCs w:val="24"/>
          <w:lang w:eastAsia="en-GB"/>
        </w:rPr>
        <w:t xml:space="preserve"> </w:t>
      </w:r>
      <w:hyperlink r:id="rId10" w:history="1">
        <w:r w:rsidR="00544CEE">
          <w:rPr>
            <w:rStyle w:val="Hyperlink"/>
            <w:rFonts w:ascii="Arial" w:eastAsia="Times New Roman" w:hAnsi="Arial" w:cs="Arial"/>
            <w:sz w:val="24"/>
            <w:szCs w:val="24"/>
            <w:lang w:eastAsia="en-GB"/>
          </w:rPr>
          <w:t>NHS Digital Code of Practice on Confidential Information</w:t>
        </w:r>
      </w:hyperlink>
      <w:r w:rsidRPr="00001A97">
        <w:rPr>
          <w:rFonts w:ascii="Arial" w:eastAsia="Times New Roman" w:hAnsi="Arial" w:cs="Arial"/>
          <w:color w:val="231F20"/>
          <w:sz w:val="24"/>
          <w:szCs w:val="24"/>
          <w:lang w:eastAsia="en-GB"/>
        </w:rPr>
        <w:t xml:space="preserve"> applies to all staff who access </w:t>
      </w:r>
      <w:r w:rsidR="00E30FB9">
        <w:rPr>
          <w:rFonts w:ascii="Arial" w:eastAsia="Times New Roman" w:hAnsi="Arial" w:cs="Arial"/>
          <w:color w:val="231F20"/>
          <w:sz w:val="24"/>
          <w:szCs w:val="24"/>
          <w:lang w:eastAsia="en-GB"/>
        </w:rPr>
        <w:t>clinical systems</w:t>
      </w:r>
      <w:r w:rsidRPr="00001A97">
        <w:rPr>
          <w:rFonts w:ascii="Arial" w:eastAsia="Times New Roman" w:hAnsi="Arial" w:cs="Arial"/>
          <w:color w:val="231F20"/>
          <w:sz w:val="24"/>
          <w:szCs w:val="24"/>
          <w:lang w:eastAsia="en-GB"/>
        </w:rPr>
        <w:t>. They are required to protect your information, inform you of how your information will be used, and allow you to decide if and how your information can be shared. </w:t>
      </w:r>
    </w:p>
    <w:p w14:paraId="2797883D" w14:textId="77777777" w:rsidR="004C01CB" w:rsidRPr="00001A97" w:rsidRDefault="004C01CB" w:rsidP="00001A97">
      <w:pPr>
        <w:shd w:val="clear" w:color="auto" w:fill="FFFFFF"/>
        <w:spacing w:after="0" w:line="240" w:lineRule="auto"/>
        <w:rPr>
          <w:rFonts w:ascii="Arial" w:eastAsia="Times New Roman" w:hAnsi="Arial" w:cs="Arial"/>
          <w:color w:val="231F20"/>
          <w:sz w:val="24"/>
          <w:szCs w:val="24"/>
          <w:lang w:eastAsia="en-GB"/>
        </w:rPr>
      </w:pPr>
    </w:p>
    <w:p w14:paraId="7105DC0A" w14:textId="77777777" w:rsidR="00C21CB2" w:rsidRDefault="00C21CB2" w:rsidP="00001A97">
      <w:pPr>
        <w:shd w:val="clear" w:color="auto" w:fill="FFFFFF"/>
        <w:spacing w:after="300" w:line="240" w:lineRule="auto"/>
        <w:outlineLvl w:val="3"/>
        <w:rPr>
          <w:ins w:id="15" w:author="Hannah Aldridge" w:date="2023-11-07T12:54:00Z"/>
          <w:rFonts w:ascii="Arial" w:eastAsia="Times New Roman" w:hAnsi="Arial" w:cs="Arial"/>
          <w:b/>
          <w:bCs/>
          <w:color w:val="330072"/>
          <w:sz w:val="24"/>
          <w:szCs w:val="24"/>
          <w:lang w:eastAsia="en-GB"/>
        </w:rPr>
      </w:pPr>
    </w:p>
    <w:p w14:paraId="4AD807EC" w14:textId="77777777" w:rsidR="00C21CB2" w:rsidRDefault="00C21CB2" w:rsidP="00001A97">
      <w:pPr>
        <w:shd w:val="clear" w:color="auto" w:fill="FFFFFF"/>
        <w:spacing w:after="300" w:line="240" w:lineRule="auto"/>
        <w:outlineLvl w:val="3"/>
        <w:rPr>
          <w:ins w:id="16" w:author="Hannah Aldridge" w:date="2023-11-07T12:54:00Z"/>
          <w:rFonts w:ascii="Arial" w:eastAsia="Times New Roman" w:hAnsi="Arial" w:cs="Arial"/>
          <w:b/>
          <w:bCs/>
          <w:color w:val="330072"/>
          <w:sz w:val="24"/>
          <w:szCs w:val="24"/>
          <w:lang w:eastAsia="en-GB"/>
        </w:rPr>
      </w:pPr>
    </w:p>
    <w:p w14:paraId="1BC4C828" w14:textId="77777777" w:rsidR="00C21CB2" w:rsidRDefault="00C21CB2" w:rsidP="00001A97">
      <w:pPr>
        <w:shd w:val="clear" w:color="auto" w:fill="FFFFFF"/>
        <w:spacing w:after="300" w:line="240" w:lineRule="auto"/>
        <w:outlineLvl w:val="3"/>
        <w:rPr>
          <w:ins w:id="17" w:author="Hannah Aldridge" w:date="2023-11-07T12:54:00Z"/>
          <w:rFonts w:ascii="Arial" w:eastAsia="Times New Roman" w:hAnsi="Arial" w:cs="Arial"/>
          <w:b/>
          <w:bCs/>
          <w:color w:val="330072"/>
          <w:sz w:val="24"/>
          <w:szCs w:val="24"/>
          <w:lang w:eastAsia="en-GB"/>
        </w:rPr>
      </w:pPr>
    </w:p>
    <w:p w14:paraId="0749CF6D" w14:textId="77777777" w:rsidR="00C21CB2" w:rsidRDefault="00C21CB2" w:rsidP="00001A97">
      <w:pPr>
        <w:shd w:val="clear" w:color="auto" w:fill="FFFFFF"/>
        <w:spacing w:after="300" w:line="240" w:lineRule="auto"/>
        <w:outlineLvl w:val="3"/>
        <w:rPr>
          <w:ins w:id="18" w:author="Hannah Aldridge" w:date="2023-11-07T12:54:00Z"/>
          <w:rFonts w:ascii="Arial" w:eastAsia="Times New Roman" w:hAnsi="Arial" w:cs="Arial"/>
          <w:b/>
          <w:bCs/>
          <w:color w:val="330072"/>
          <w:sz w:val="24"/>
          <w:szCs w:val="24"/>
          <w:lang w:eastAsia="en-GB"/>
        </w:rPr>
      </w:pPr>
    </w:p>
    <w:p w14:paraId="69657158" w14:textId="77777777" w:rsidR="00C21CB2" w:rsidRDefault="00C21CB2" w:rsidP="00001A97">
      <w:pPr>
        <w:shd w:val="clear" w:color="auto" w:fill="FFFFFF"/>
        <w:spacing w:after="300" w:line="240" w:lineRule="auto"/>
        <w:outlineLvl w:val="3"/>
        <w:rPr>
          <w:ins w:id="19" w:author="Hannah Aldridge" w:date="2023-11-07T12:54:00Z"/>
          <w:rFonts w:ascii="Arial" w:eastAsia="Times New Roman" w:hAnsi="Arial" w:cs="Arial"/>
          <w:b/>
          <w:bCs/>
          <w:color w:val="330072"/>
          <w:sz w:val="24"/>
          <w:szCs w:val="24"/>
          <w:lang w:eastAsia="en-GB"/>
        </w:rPr>
      </w:pPr>
    </w:p>
    <w:p w14:paraId="6A3D6E68" w14:textId="35A72C90" w:rsidR="00001A97" w:rsidRPr="00CB0CA7" w:rsidRDefault="00001A97" w:rsidP="00001A97">
      <w:pPr>
        <w:shd w:val="clear" w:color="auto" w:fill="FFFFFF"/>
        <w:spacing w:after="300" w:line="240" w:lineRule="auto"/>
        <w:outlineLvl w:val="3"/>
        <w:rPr>
          <w:rFonts w:ascii="Arial" w:eastAsia="Times New Roman" w:hAnsi="Arial" w:cs="Arial"/>
          <w:b/>
          <w:bCs/>
          <w:color w:val="330072"/>
          <w:sz w:val="24"/>
          <w:szCs w:val="24"/>
          <w:lang w:eastAsia="en-GB"/>
        </w:rPr>
      </w:pPr>
      <w:r w:rsidRPr="00CB0CA7">
        <w:rPr>
          <w:rFonts w:ascii="Arial" w:eastAsia="Times New Roman" w:hAnsi="Arial" w:cs="Arial"/>
          <w:b/>
          <w:bCs/>
          <w:color w:val="330072"/>
          <w:sz w:val="24"/>
          <w:szCs w:val="24"/>
          <w:lang w:eastAsia="en-GB"/>
        </w:rPr>
        <w:lastRenderedPageBreak/>
        <w:t>What are your rights?</w:t>
      </w:r>
    </w:p>
    <w:p w14:paraId="51C17B80" w14:textId="77777777" w:rsidR="00001A97" w:rsidRPr="00001A97" w:rsidRDefault="00001A97" w:rsidP="00001A97">
      <w:pPr>
        <w:shd w:val="clear" w:color="auto" w:fill="FFFFFF"/>
        <w:spacing w:after="300" w:line="240" w:lineRule="auto"/>
        <w:rPr>
          <w:rFonts w:ascii="Arial" w:eastAsia="Times New Roman" w:hAnsi="Arial" w:cs="Arial"/>
          <w:color w:val="231F20"/>
          <w:sz w:val="24"/>
          <w:szCs w:val="24"/>
          <w:lang w:eastAsia="en-GB"/>
        </w:rPr>
      </w:pPr>
      <w:r w:rsidRPr="00001A97">
        <w:rPr>
          <w:rFonts w:ascii="Arial" w:eastAsia="Times New Roman" w:hAnsi="Arial" w:cs="Arial"/>
          <w:color w:val="231F20"/>
          <w:sz w:val="24"/>
          <w:szCs w:val="24"/>
          <w:lang w:eastAsia="en-GB"/>
        </w:rPr>
        <w:t>Under data protection legislation, you have the right:</w:t>
      </w:r>
    </w:p>
    <w:p w14:paraId="06ABB0AD" w14:textId="794216A7" w:rsidR="00001A97" w:rsidRPr="00001A97" w:rsidRDefault="00001A97" w:rsidP="00001A97">
      <w:pPr>
        <w:numPr>
          <w:ilvl w:val="0"/>
          <w:numId w:val="8"/>
        </w:numPr>
        <w:shd w:val="clear" w:color="auto" w:fill="FFFFFF"/>
        <w:spacing w:before="100" w:beforeAutospacing="1" w:after="0" w:line="240" w:lineRule="auto"/>
        <w:rPr>
          <w:rFonts w:ascii="Arial" w:eastAsia="Times New Roman" w:hAnsi="Arial" w:cs="Arial"/>
          <w:color w:val="231F20"/>
          <w:sz w:val="24"/>
          <w:szCs w:val="24"/>
          <w:lang w:eastAsia="en-GB"/>
        </w:rPr>
      </w:pPr>
      <w:r w:rsidRPr="00001A97">
        <w:rPr>
          <w:rFonts w:ascii="Arial" w:eastAsia="Times New Roman" w:hAnsi="Arial" w:cs="Arial"/>
          <w:b/>
          <w:bCs/>
          <w:color w:val="231F20"/>
          <w:sz w:val="24"/>
          <w:szCs w:val="24"/>
          <w:lang w:eastAsia="en-GB"/>
        </w:rPr>
        <w:t>to be informed of the uses of your data</w:t>
      </w:r>
      <w:r w:rsidR="008C72E3">
        <w:rPr>
          <w:rFonts w:ascii="Arial" w:eastAsia="Times New Roman" w:hAnsi="Arial" w:cs="Arial"/>
          <w:b/>
          <w:bCs/>
          <w:color w:val="231F20"/>
          <w:sz w:val="24"/>
          <w:szCs w:val="24"/>
          <w:lang w:eastAsia="en-GB"/>
        </w:rPr>
        <w:t xml:space="preserve">: </w:t>
      </w:r>
      <w:r w:rsidRPr="00001A97">
        <w:rPr>
          <w:rFonts w:ascii="Arial" w:eastAsia="Times New Roman" w:hAnsi="Arial" w:cs="Arial"/>
          <w:color w:val="231F20"/>
          <w:sz w:val="24"/>
          <w:szCs w:val="24"/>
          <w:lang w:eastAsia="en-GB"/>
        </w:rPr>
        <w:t>this enables you to be informed how your data is processed</w:t>
      </w:r>
    </w:p>
    <w:p w14:paraId="03A581CB" w14:textId="607DCEAD" w:rsidR="00001A97" w:rsidRPr="00001A97" w:rsidRDefault="00001A97" w:rsidP="00001A97">
      <w:pPr>
        <w:numPr>
          <w:ilvl w:val="0"/>
          <w:numId w:val="8"/>
        </w:numPr>
        <w:shd w:val="clear" w:color="auto" w:fill="FFFFFF"/>
        <w:spacing w:before="100" w:beforeAutospacing="1" w:after="0" w:line="240" w:lineRule="auto"/>
        <w:rPr>
          <w:rFonts w:ascii="Arial" w:eastAsia="Times New Roman" w:hAnsi="Arial" w:cs="Arial"/>
          <w:color w:val="231F20"/>
          <w:sz w:val="24"/>
          <w:szCs w:val="24"/>
          <w:lang w:eastAsia="en-GB"/>
        </w:rPr>
      </w:pPr>
      <w:r w:rsidRPr="00001A97">
        <w:rPr>
          <w:rFonts w:ascii="Arial" w:eastAsia="Times New Roman" w:hAnsi="Arial" w:cs="Arial"/>
          <w:b/>
          <w:bCs/>
          <w:color w:val="231F20"/>
          <w:sz w:val="24"/>
          <w:szCs w:val="24"/>
          <w:lang w:eastAsia="en-GB"/>
        </w:rPr>
        <w:t>of access</w:t>
      </w:r>
      <w:r w:rsidR="008C72E3">
        <w:rPr>
          <w:rFonts w:ascii="Arial" w:eastAsia="Times New Roman" w:hAnsi="Arial" w:cs="Arial"/>
          <w:b/>
          <w:bCs/>
          <w:color w:val="231F20"/>
          <w:sz w:val="24"/>
          <w:szCs w:val="24"/>
          <w:lang w:eastAsia="en-GB"/>
        </w:rPr>
        <w:t>:</w:t>
      </w:r>
      <w:r w:rsidRPr="00001A97">
        <w:rPr>
          <w:rFonts w:ascii="Arial" w:eastAsia="Times New Roman" w:hAnsi="Arial" w:cs="Arial"/>
          <w:color w:val="231F20"/>
          <w:sz w:val="24"/>
          <w:szCs w:val="24"/>
          <w:lang w:eastAsia="en-GB"/>
        </w:rPr>
        <w:t> this enables you to have sight of or receive a copy of the personal information held about you and to check the lawful processing of it</w:t>
      </w:r>
    </w:p>
    <w:p w14:paraId="7F70EAE9" w14:textId="73D0A00F" w:rsidR="00001A97" w:rsidRPr="00001A97" w:rsidRDefault="00001A97" w:rsidP="00001A97">
      <w:pPr>
        <w:numPr>
          <w:ilvl w:val="0"/>
          <w:numId w:val="8"/>
        </w:numPr>
        <w:shd w:val="clear" w:color="auto" w:fill="FFFFFF"/>
        <w:spacing w:before="100" w:beforeAutospacing="1" w:after="0" w:line="240" w:lineRule="auto"/>
        <w:rPr>
          <w:rFonts w:ascii="Arial" w:eastAsia="Times New Roman" w:hAnsi="Arial" w:cs="Arial"/>
          <w:color w:val="231F20"/>
          <w:sz w:val="24"/>
          <w:szCs w:val="24"/>
          <w:lang w:eastAsia="en-GB"/>
        </w:rPr>
      </w:pPr>
      <w:r w:rsidRPr="00001A97">
        <w:rPr>
          <w:rFonts w:ascii="Arial" w:eastAsia="Times New Roman" w:hAnsi="Arial" w:cs="Arial"/>
          <w:b/>
          <w:bCs/>
          <w:color w:val="231F20"/>
          <w:sz w:val="24"/>
          <w:szCs w:val="24"/>
          <w:lang w:eastAsia="en-GB"/>
        </w:rPr>
        <w:t>to rectification</w:t>
      </w:r>
      <w:r w:rsidR="008C72E3">
        <w:rPr>
          <w:rFonts w:ascii="Arial" w:eastAsia="Times New Roman" w:hAnsi="Arial" w:cs="Arial"/>
          <w:b/>
          <w:bCs/>
          <w:color w:val="231F20"/>
          <w:sz w:val="24"/>
          <w:szCs w:val="24"/>
          <w:lang w:eastAsia="en-GB"/>
        </w:rPr>
        <w:t>:</w:t>
      </w:r>
      <w:r w:rsidRPr="00001A97">
        <w:rPr>
          <w:rFonts w:ascii="Arial" w:eastAsia="Times New Roman" w:hAnsi="Arial" w:cs="Arial"/>
          <w:color w:val="231F20"/>
          <w:sz w:val="24"/>
          <w:szCs w:val="24"/>
          <w:lang w:eastAsia="en-GB"/>
        </w:rPr>
        <w:t> this enables you to have any incomplete or inaccurate information held about you corrected</w:t>
      </w:r>
    </w:p>
    <w:p w14:paraId="29F0E641" w14:textId="7D9FF648" w:rsidR="00001A97" w:rsidRPr="00001A97" w:rsidRDefault="00001A97" w:rsidP="00001A97">
      <w:pPr>
        <w:numPr>
          <w:ilvl w:val="0"/>
          <w:numId w:val="8"/>
        </w:numPr>
        <w:shd w:val="clear" w:color="auto" w:fill="FFFFFF"/>
        <w:spacing w:before="100" w:beforeAutospacing="1" w:after="0" w:line="240" w:lineRule="auto"/>
        <w:rPr>
          <w:rFonts w:ascii="Arial" w:eastAsia="Times New Roman" w:hAnsi="Arial" w:cs="Arial"/>
          <w:color w:val="231F20"/>
          <w:sz w:val="24"/>
          <w:szCs w:val="24"/>
          <w:lang w:eastAsia="en-GB"/>
        </w:rPr>
      </w:pPr>
      <w:r w:rsidRPr="00001A97">
        <w:rPr>
          <w:rFonts w:ascii="Arial" w:eastAsia="Times New Roman" w:hAnsi="Arial" w:cs="Arial"/>
          <w:b/>
          <w:bCs/>
          <w:color w:val="231F20"/>
          <w:sz w:val="24"/>
          <w:szCs w:val="24"/>
          <w:lang w:eastAsia="en-GB"/>
        </w:rPr>
        <w:t>to erasure</w:t>
      </w:r>
      <w:r w:rsidR="008C72E3">
        <w:rPr>
          <w:rFonts w:ascii="Arial" w:eastAsia="Times New Roman" w:hAnsi="Arial" w:cs="Arial"/>
          <w:b/>
          <w:bCs/>
          <w:color w:val="231F20"/>
          <w:sz w:val="24"/>
          <w:szCs w:val="24"/>
          <w:lang w:eastAsia="en-GB"/>
        </w:rPr>
        <w:t xml:space="preserve">: </w:t>
      </w:r>
      <w:r w:rsidRPr="00001A97">
        <w:rPr>
          <w:rFonts w:ascii="Arial" w:eastAsia="Times New Roman" w:hAnsi="Arial" w:cs="Arial"/>
          <w:color w:val="231F20"/>
          <w:sz w:val="24"/>
          <w:szCs w:val="24"/>
          <w:lang w:eastAsia="en-GB"/>
        </w:rPr>
        <w:t>this enables you to request we erase personal data about you we hold. This is not an absolute right, and depending on the legal basis that applies, we may have overriding lawful grounds to continue to process your data</w:t>
      </w:r>
    </w:p>
    <w:p w14:paraId="19BE1DF6" w14:textId="1841C551" w:rsidR="00001A97" w:rsidRPr="00001A97" w:rsidRDefault="00001A97" w:rsidP="00001A97">
      <w:pPr>
        <w:numPr>
          <w:ilvl w:val="0"/>
          <w:numId w:val="8"/>
        </w:numPr>
        <w:shd w:val="clear" w:color="auto" w:fill="FFFFFF"/>
        <w:spacing w:before="100" w:beforeAutospacing="1" w:after="0" w:line="240" w:lineRule="auto"/>
        <w:rPr>
          <w:rFonts w:ascii="Arial" w:eastAsia="Times New Roman" w:hAnsi="Arial" w:cs="Arial"/>
          <w:color w:val="231F20"/>
          <w:sz w:val="24"/>
          <w:szCs w:val="24"/>
          <w:lang w:eastAsia="en-GB"/>
        </w:rPr>
      </w:pPr>
      <w:r w:rsidRPr="00001A97">
        <w:rPr>
          <w:rFonts w:ascii="Arial" w:eastAsia="Times New Roman" w:hAnsi="Arial" w:cs="Arial"/>
          <w:b/>
          <w:bCs/>
          <w:color w:val="231F20"/>
          <w:sz w:val="24"/>
          <w:szCs w:val="24"/>
          <w:lang w:eastAsia="en-GB"/>
        </w:rPr>
        <w:t>to restrict processing</w:t>
      </w:r>
      <w:r w:rsidR="008C72E3">
        <w:rPr>
          <w:rFonts w:ascii="Arial" w:eastAsia="Times New Roman" w:hAnsi="Arial" w:cs="Arial"/>
          <w:b/>
          <w:bCs/>
          <w:color w:val="231F20"/>
          <w:sz w:val="24"/>
          <w:szCs w:val="24"/>
          <w:lang w:eastAsia="en-GB"/>
        </w:rPr>
        <w:t>:</w:t>
      </w:r>
      <w:r w:rsidRPr="00001A97">
        <w:rPr>
          <w:rFonts w:ascii="Arial" w:eastAsia="Times New Roman" w:hAnsi="Arial" w:cs="Arial"/>
          <w:color w:val="231F20"/>
          <w:sz w:val="24"/>
          <w:szCs w:val="24"/>
          <w:lang w:eastAsia="en-GB"/>
        </w:rPr>
        <w:t> this enables you to ask us to suspend the processing of personal information about you, for example, if you want us to establish its accuracy or the reason for processing it</w:t>
      </w:r>
    </w:p>
    <w:p w14:paraId="2D9031BF" w14:textId="6E9CF584" w:rsidR="00001A97" w:rsidRPr="00001A97" w:rsidRDefault="00001A97" w:rsidP="00001A97">
      <w:pPr>
        <w:numPr>
          <w:ilvl w:val="0"/>
          <w:numId w:val="8"/>
        </w:numPr>
        <w:shd w:val="clear" w:color="auto" w:fill="FFFFFF"/>
        <w:spacing w:before="100" w:beforeAutospacing="1" w:after="0" w:line="240" w:lineRule="auto"/>
        <w:rPr>
          <w:rFonts w:ascii="Arial" w:eastAsia="Times New Roman" w:hAnsi="Arial" w:cs="Arial"/>
          <w:color w:val="231F20"/>
          <w:sz w:val="24"/>
          <w:szCs w:val="24"/>
          <w:lang w:eastAsia="en-GB"/>
        </w:rPr>
      </w:pPr>
      <w:r w:rsidRPr="00001A97">
        <w:rPr>
          <w:rFonts w:ascii="Arial" w:eastAsia="Times New Roman" w:hAnsi="Arial" w:cs="Arial"/>
          <w:b/>
          <w:bCs/>
          <w:color w:val="231F20"/>
          <w:sz w:val="24"/>
          <w:szCs w:val="24"/>
          <w:lang w:eastAsia="en-GB"/>
        </w:rPr>
        <w:t>to data portability</w:t>
      </w:r>
      <w:r w:rsidR="008C72E3">
        <w:rPr>
          <w:rFonts w:ascii="Arial" w:eastAsia="Times New Roman" w:hAnsi="Arial" w:cs="Arial"/>
          <w:b/>
          <w:bCs/>
          <w:color w:val="231F20"/>
          <w:sz w:val="24"/>
          <w:szCs w:val="24"/>
          <w:lang w:eastAsia="en-GB"/>
        </w:rPr>
        <w:t>:</w:t>
      </w:r>
      <w:r w:rsidRPr="00001A97">
        <w:rPr>
          <w:rFonts w:ascii="Arial" w:eastAsia="Times New Roman" w:hAnsi="Arial" w:cs="Arial"/>
          <w:color w:val="231F20"/>
          <w:sz w:val="24"/>
          <w:szCs w:val="24"/>
          <w:lang w:eastAsia="en-GB"/>
        </w:rPr>
        <w:t> this enables you to transfer your electronic personal information to another party, where appropriate.</w:t>
      </w:r>
    </w:p>
    <w:p w14:paraId="0FD13BE4" w14:textId="1EDE004A" w:rsidR="00001A97" w:rsidRPr="00001A97" w:rsidRDefault="00001A97" w:rsidP="00001A97">
      <w:pPr>
        <w:numPr>
          <w:ilvl w:val="0"/>
          <w:numId w:val="8"/>
        </w:numPr>
        <w:shd w:val="clear" w:color="auto" w:fill="FFFFFF"/>
        <w:spacing w:before="100" w:beforeAutospacing="1" w:after="0" w:line="240" w:lineRule="auto"/>
        <w:rPr>
          <w:rFonts w:ascii="Arial" w:eastAsia="Times New Roman" w:hAnsi="Arial" w:cs="Arial"/>
          <w:color w:val="231F20"/>
          <w:sz w:val="24"/>
          <w:szCs w:val="24"/>
          <w:lang w:eastAsia="en-GB"/>
        </w:rPr>
      </w:pPr>
      <w:r w:rsidRPr="00001A97">
        <w:rPr>
          <w:rFonts w:ascii="Arial" w:eastAsia="Times New Roman" w:hAnsi="Arial" w:cs="Arial"/>
          <w:b/>
          <w:bCs/>
          <w:color w:val="231F20"/>
          <w:sz w:val="24"/>
          <w:szCs w:val="24"/>
          <w:lang w:eastAsia="en-GB"/>
        </w:rPr>
        <w:t>to object</w:t>
      </w:r>
      <w:r w:rsidR="008C72E3">
        <w:rPr>
          <w:rFonts w:ascii="Arial" w:eastAsia="Times New Roman" w:hAnsi="Arial" w:cs="Arial"/>
          <w:b/>
          <w:bCs/>
          <w:color w:val="231F20"/>
          <w:sz w:val="24"/>
          <w:szCs w:val="24"/>
          <w:lang w:eastAsia="en-GB"/>
        </w:rPr>
        <w:t>:</w:t>
      </w:r>
      <w:r w:rsidRPr="00001A97">
        <w:rPr>
          <w:rFonts w:ascii="Arial" w:eastAsia="Times New Roman" w:hAnsi="Arial" w:cs="Arial"/>
          <w:color w:val="231F20"/>
          <w:sz w:val="24"/>
          <w:szCs w:val="24"/>
          <w:lang w:eastAsia="en-GB"/>
        </w:rPr>
        <w:t xml:space="preserve"> this enables you to object to processing of personal data about you on grounds relating to your situation. The right is not </w:t>
      </w:r>
      <w:r w:rsidR="008C72E3" w:rsidRPr="00001A97">
        <w:rPr>
          <w:rFonts w:ascii="Arial" w:eastAsia="Times New Roman" w:hAnsi="Arial" w:cs="Arial"/>
          <w:color w:val="231F20"/>
          <w:sz w:val="24"/>
          <w:szCs w:val="24"/>
          <w:lang w:eastAsia="en-GB"/>
        </w:rPr>
        <w:t>absolute,</w:t>
      </w:r>
      <w:r w:rsidRPr="00001A97">
        <w:rPr>
          <w:rFonts w:ascii="Arial" w:eastAsia="Times New Roman" w:hAnsi="Arial" w:cs="Arial"/>
          <w:color w:val="231F20"/>
          <w:sz w:val="24"/>
          <w:szCs w:val="24"/>
          <w:lang w:eastAsia="en-GB"/>
        </w:rPr>
        <w:t xml:space="preserve"> and we may continue to use the data if we can demonstrate compelling legitimate grounds. </w:t>
      </w:r>
    </w:p>
    <w:p w14:paraId="68F34296" w14:textId="0E08D682" w:rsidR="00001A97" w:rsidRPr="00001A97" w:rsidRDefault="00001A97" w:rsidP="00001A97">
      <w:pPr>
        <w:numPr>
          <w:ilvl w:val="0"/>
          <w:numId w:val="8"/>
        </w:numPr>
        <w:shd w:val="clear" w:color="auto" w:fill="FFFFFF"/>
        <w:spacing w:before="100" w:beforeAutospacing="1" w:after="0" w:line="240" w:lineRule="auto"/>
        <w:rPr>
          <w:rFonts w:ascii="Arial" w:eastAsia="Times New Roman" w:hAnsi="Arial" w:cs="Arial"/>
          <w:color w:val="231F20"/>
          <w:sz w:val="24"/>
          <w:szCs w:val="24"/>
          <w:lang w:eastAsia="en-GB"/>
        </w:rPr>
      </w:pPr>
      <w:proofErr w:type="gramStart"/>
      <w:r w:rsidRPr="00001A97">
        <w:rPr>
          <w:rFonts w:ascii="Arial" w:eastAsia="Times New Roman" w:hAnsi="Arial" w:cs="Arial"/>
          <w:color w:val="231F20"/>
          <w:sz w:val="24"/>
          <w:szCs w:val="24"/>
          <w:lang w:eastAsia="en-GB"/>
        </w:rPr>
        <w:t>in</w:t>
      </w:r>
      <w:proofErr w:type="gramEnd"/>
      <w:r w:rsidRPr="00001A97">
        <w:rPr>
          <w:rFonts w:ascii="Arial" w:eastAsia="Times New Roman" w:hAnsi="Arial" w:cs="Arial"/>
          <w:color w:val="231F20"/>
          <w:sz w:val="24"/>
          <w:szCs w:val="24"/>
          <w:lang w:eastAsia="en-GB"/>
        </w:rPr>
        <w:t xml:space="preserve"> relation to </w:t>
      </w:r>
      <w:r w:rsidRPr="00001A97">
        <w:rPr>
          <w:rFonts w:ascii="Arial" w:eastAsia="Times New Roman" w:hAnsi="Arial" w:cs="Arial"/>
          <w:b/>
          <w:bCs/>
          <w:color w:val="231F20"/>
          <w:sz w:val="24"/>
          <w:szCs w:val="24"/>
          <w:lang w:eastAsia="en-GB"/>
        </w:rPr>
        <w:t>automated decision making and profiling</w:t>
      </w:r>
      <w:r w:rsidR="008C72E3">
        <w:rPr>
          <w:rFonts w:ascii="Arial" w:eastAsia="Times New Roman" w:hAnsi="Arial" w:cs="Arial"/>
          <w:b/>
          <w:bCs/>
          <w:color w:val="231F20"/>
          <w:sz w:val="24"/>
          <w:szCs w:val="24"/>
          <w:lang w:eastAsia="en-GB"/>
        </w:rPr>
        <w:t>:</w:t>
      </w:r>
      <w:r w:rsidRPr="00001A97">
        <w:rPr>
          <w:rFonts w:ascii="Arial" w:eastAsia="Times New Roman" w:hAnsi="Arial" w:cs="Arial"/>
          <w:color w:val="231F20"/>
          <w:sz w:val="24"/>
          <w:szCs w:val="24"/>
          <w:lang w:eastAsia="en-GB"/>
        </w:rPr>
        <w:t xml:space="preserve"> this enables you to be told if your data is being processed using automated software in relation to automated </w:t>
      </w:r>
      <w:r w:rsidRPr="00C21CB2">
        <w:rPr>
          <w:rFonts w:ascii="Arial" w:eastAsia="Times New Roman" w:hAnsi="Arial" w:cs="Arial"/>
          <w:color w:val="231F20"/>
          <w:sz w:val="24"/>
          <w:szCs w:val="24"/>
          <w:lang w:eastAsia="en-GB"/>
          <w:rPrChange w:id="20" w:author="Hannah Aldridge" w:date="2023-11-07T12:55:00Z">
            <w:rPr>
              <w:rFonts w:ascii="Arial" w:eastAsia="Times New Roman" w:hAnsi="Arial" w:cs="Arial"/>
              <w:color w:val="231F20"/>
              <w:sz w:val="24"/>
              <w:szCs w:val="24"/>
              <w:lang w:eastAsia="en-GB"/>
            </w:rPr>
          </w:rPrChange>
        </w:rPr>
        <w:t xml:space="preserve">decision making and profiling note: </w:t>
      </w:r>
      <w:r w:rsidR="008C72E3" w:rsidRPr="00C21CB2">
        <w:rPr>
          <w:rFonts w:ascii="Arial" w:eastAsia="Times New Roman" w:hAnsi="Arial" w:cs="Arial"/>
          <w:color w:val="231F20"/>
          <w:sz w:val="24"/>
          <w:szCs w:val="24"/>
          <w:lang w:eastAsia="en-GB"/>
          <w:rPrChange w:id="21" w:author="Hannah Aldridge" w:date="2023-11-07T12:55:00Z">
            <w:rPr>
              <w:rFonts w:ascii="Arial" w:eastAsia="Times New Roman" w:hAnsi="Arial" w:cs="Arial"/>
              <w:color w:val="231F20"/>
              <w:sz w:val="24"/>
              <w:szCs w:val="24"/>
              <w:highlight w:val="yellow"/>
              <w:lang w:eastAsia="en-GB"/>
            </w:rPr>
          </w:rPrChange>
        </w:rPr>
        <w:t>N</w:t>
      </w:r>
      <w:r w:rsidRPr="00C21CB2">
        <w:rPr>
          <w:rFonts w:ascii="Arial" w:eastAsia="Times New Roman" w:hAnsi="Arial" w:cs="Arial"/>
          <w:color w:val="231F20"/>
          <w:sz w:val="24"/>
          <w:szCs w:val="24"/>
          <w:lang w:eastAsia="en-GB"/>
          <w:rPrChange w:id="22" w:author="Hannah Aldridge" w:date="2023-11-07T12:55:00Z">
            <w:rPr>
              <w:rFonts w:ascii="Arial" w:eastAsia="Times New Roman" w:hAnsi="Arial" w:cs="Arial"/>
              <w:color w:val="231F20"/>
              <w:sz w:val="24"/>
              <w:szCs w:val="24"/>
              <w:highlight w:val="yellow"/>
              <w:lang w:eastAsia="en-GB"/>
            </w:rPr>
          </w:rPrChange>
        </w:rPr>
        <w:t xml:space="preserve">o automated decision making or profiling </w:t>
      </w:r>
      <w:r w:rsidR="008C72E3" w:rsidRPr="00C21CB2">
        <w:rPr>
          <w:rFonts w:ascii="Arial" w:eastAsia="Times New Roman" w:hAnsi="Arial" w:cs="Arial"/>
          <w:color w:val="231F20"/>
          <w:sz w:val="24"/>
          <w:szCs w:val="24"/>
          <w:lang w:eastAsia="en-GB"/>
          <w:rPrChange w:id="23" w:author="Hannah Aldridge" w:date="2023-11-07T12:55:00Z">
            <w:rPr>
              <w:rFonts w:ascii="Arial" w:eastAsia="Times New Roman" w:hAnsi="Arial" w:cs="Arial"/>
              <w:color w:val="231F20"/>
              <w:sz w:val="24"/>
              <w:szCs w:val="24"/>
              <w:highlight w:val="yellow"/>
              <w:lang w:eastAsia="en-GB"/>
            </w:rPr>
          </w:rPrChange>
        </w:rPr>
        <w:t xml:space="preserve">is undertaken by the </w:t>
      </w:r>
      <w:commentRangeStart w:id="24"/>
      <w:r w:rsidR="008C72E3" w:rsidRPr="00C21CB2">
        <w:rPr>
          <w:rFonts w:ascii="Arial" w:eastAsia="Times New Roman" w:hAnsi="Arial" w:cs="Arial"/>
          <w:color w:val="231F20"/>
          <w:sz w:val="24"/>
          <w:szCs w:val="24"/>
          <w:lang w:eastAsia="en-GB"/>
          <w:rPrChange w:id="25" w:author="Hannah Aldridge" w:date="2023-11-07T12:55:00Z">
            <w:rPr>
              <w:rFonts w:ascii="Arial" w:eastAsia="Times New Roman" w:hAnsi="Arial" w:cs="Arial"/>
              <w:color w:val="231F20"/>
              <w:sz w:val="24"/>
              <w:szCs w:val="24"/>
              <w:highlight w:val="yellow"/>
              <w:lang w:eastAsia="en-GB"/>
            </w:rPr>
          </w:rPrChange>
        </w:rPr>
        <w:t>Practice</w:t>
      </w:r>
      <w:commentRangeEnd w:id="24"/>
      <w:r w:rsidR="008C72E3" w:rsidRPr="00C21CB2">
        <w:rPr>
          <w:rStyle w:val="CommentReference"/>
          <w:rPrChange w:id="26" w:author="Hannah Aldridge" w:date="2023-11-07T12:55:00Z">
            <w:rPr>
              <w:rStyle w:val="CommentReference"/>
              <w:highlight w:val="yellow"/>
            </w:rPr>
          </w:rPrChange>
        </w:rPr>
        <w:commentReference w:id="24"/>
      </w:r>
      <w:r w:rsidRPr="00C21CB2">
        <w:rPr>
          <w:rFonts w:ascii="Arial" w:eastAsia="Times New Roman" w:hAnsi="Arial" w:cs="Arial"/>
          <w:color w:val="231F20"/>
          <w:sz w:val="24"/>
          <w:szCs w:val="24"/>
          <w:lang w:eastAsia="en-GB"/>
          <w:rPrChange w:id="27" w:author="Hannah Aldridge" w:date="2023-11-07T12:55:00Z">
            <w:rPr>
              <w:rFonts w:ascii="Arial" w:eastAsia="Times New Roman" w:hAnsi="Arial" w:cs="Arial"/>
              <w:color w:val="231F20"/>
              <w:sz w:val="24"/>
              <w:szCs w:val="24"/>
              <w:highlight w:val="yellow"/>
              <w:lang w:eastAsia="en-GB"/>
            </w:rPr>
          </w:rPrChange>
        </w:rPr>
        <w:t>.</w:t>
      </w:r>
    </w:p>
    <w:p w14:paraId="61B833CA" w14:textId="715160F4" w:rsidR="004C01CB" w:rsidRDefault="004C01CB" w:rsidP="00001A97">
      <w:pPr>
        <w:shd w:val="clear" w:color="auto" w:fill="FFFFFF"/>
        <w:spacing w:after="300" w:line="240" w:lineRule="auto"/>
        <w:rPr>
          <w:rFonts w:ascii="Arial" w:eastAsia="Times New Roman" w:hAnsi="Arial" w:cs="Arial"/>
          <w:color w:val="231F20"/>
          <w:sz w:val="24"/>
          <w:szCs w:val="24"/>
          <w:lang w:eastAsia="en-GB"/>
        </w:rPr>
      </w:pPr>
    </w:p>
    <w:p w14:paraId="5A015857" w14:textId="0517000D" w:rsidR="00F2602E" w:rsidRDefault="00F2602E" w:rsidP="00001A97">
      <w:pPr>
        <w:shd w:val="clear" w:color="auto" w:fill="FFFFFF"/>
        <w:spacing w:after="300" w:line="240" w:lineRule="auto"/>
        <w:rPr>
          <w:rFonts w:ascii="Arial" w:eastAsia="Times New Roman" w:hAnsi="Arial" w:cs="Arial"/>
          <w:color w:val="231F20"/>
          <w:sz w:val="24"/>
          <w:szCs w:val="24"/>
          <w:lang w:eastAsia="en-GB"/>
        </w:rPr>
      </w:pPr>
      <w:r>
        <w:rPr>
          <w:rFonts w:ascii="Arial" w:eastAsia="Times New Roman" w:hAnsi="Arial" w:cs="Arial"/>
          <w:color w:val="231F20"/>
          <w:sz w:val="24"/>
          <w:szCs w:val="24"/>
          <w:lang w:eastAsia="en-GB"/>
        </w:rPr>
        <w:t xml:space="preserve">Please note not </w:t>
      </w:r>
      <w:r w:rsidR="00CB0CA7">
        <w:rPr>
          <w:rFonts w:ascii="Arial" w:eastAsia="Times New Roman" w:hAnsi="Arial" w:cs="Arial"/>
          <w:color w:val="231F20"/>
          <w:sz w:val="24"/>
          <w:szCs w:val="24"/>
          <w:lang w:eastAsia="en-GB"/>
        </w:rPr>
        <w:t>all</w:t>
      </w:r>
      <w:r>
        <w:rPr>
          <w:rFonts w:ascii="Arial" w:eastAsia="Times New Roman" w:hAnsi="Arial" w:cs="Arial"/>
          <w:color w:val="231F20"/>
          <w:sz w:val="24"/>
          <w:szCs w:val="24"/>
          <w:lang w:eastAsia="en-GB"/>
        </w:rPr>
        <w:t xml:space="preserve"> these rights are absolute, please see our ROPA for more details </w:t>
      </w:r>
    </w:p>
    <w:p w14:paraId="574E6D80" w14:textId="541057DC" w:rsidR="00001A97" w:rsidRPr="00001A97" w:rsidRDefault="00001A97" w:rsidP="00001A97">
      <w:pPr>
        <w:shd w:val="clear" w:color="auto" w:fill="FFFFFF"/>
        <w:spacing w:after="300" w:line="240" w:lineRule="auto"/>
        <w:rPr>
          <w:rFonts w:ascii="Arial" w:eastAsia="Times New Roman" w:hAnsi="Arial" w:cs="Arial"/>
          <w:color w:val="231F20"/>
          <w:sz w:val="24"/>
          <w:szCs w:val="24"/>
          <w:lang w:eastAsia="en-GB"/>
        </w:rPr>
      </w:pPr>
      <w:r w:rsidRPr="00001A97">
        <w:rPr>
          <w:rFonts w:ascii="Arial" w:eastAsia="Times New Roman" w:hAnsi="Arial" w:cs="Arial"/>
          <w:color w:val="231F20"/>
          <w:sz w:val="24"/>
          <w:szCs w:val="24"/>
          <w:lang w:eastAsia="en-GB"/>
        </w:rPr>
        <w:t xml:space="preserve">If you wish to exercise your rights in any of the ways described above, you should in the first instance contact </w:t>
      </w:r>
      <w:ins w:id="28" w:author="Hannah Aldridge" w:date="2023-11-07T12:55:00Z">
        <w:r w:rsidR="00C21CB2">
          <w:rPr>
            <w:rFonts w:ascii="Arial" w:eastAsia="Times New Roman" w:hAnsi="Arial" w:cs="Arial"/>
            <w:color w:val="231F20"/>
            <w:sz w:val="24"/>
            <w:szCs w:val="24"/>
            <w:lang w:eastAsia="en-GB"/>
          </w:rPr>
          <w:t xml:space="preserve">The Shrubbery Surgery </w:t>
        </w:r>
        <w:r w:rsidR="00C21CB2">
          <w:rPr>
            <w:rFonts w:ascii="Arial" w:eastAsia="Times New Roman" w:hAnsi="Arial" w:cs="Arial"/>
            <w:color w:val="231F20"/>
            <w:sz w:val="24"/>
            <w:szCs w:val="24"/>
            <w:lang w:eastAsia="en-GB"/>
          </w:rPr>
          <w:fldChar w:fldCharType="begin"/>
        </w:r>
        <w:r w:rsidR="00C21CB2">
          <w:rPr>
            <w:rFonts w:ascii="Arial" w:eastAsia="Times New Roman" w:hAnsi="Arial" w:cs="Arial"/>
            <w:color w:val="231F20"/>
            <w:sz w:val="24"/>
            <w:szCs w:val="24"/>
            <w:lang w:eastAsia="en-GB"/>
          </w:rPr>
          <w:instrText xml:space="preserve"> HYPERLINK "mailto:T.Shrubbery@nhs.net" </w:instrText>
        </w:r>
        <w:r w:rsidR="00C21CB2">
          <w:rPr>
            <w:rFonts w:ascii="Arial" w:eastAsia="Times New Roman" w:hAnsi="Arial" w:cs="Arial"/>
            <w:color w:val="231F20"/>
            <w:sz w:val="24"/>
            <w:szCs w:val="24"/>
            <w:lang w:eastAsia="en-GB"/>
          </w:rPr>
          <w:fldChar w:fldCharType="separate"/>
        </w:r>
        <w:r w:rsidR="00C21CB2" w:rsidRPr="00173EA8">
          <w:rPr>
            <w:rStyle w:val="Hyperlink"/>
            <w:rFonts w:ascii="Arial" w:eastAsia="Times New Roman" w:hAnsi="Arial" w:cs="Arial"/>
            <w:sz w:val="24"/>
            <w:szCs w:val="24"/>
            <w:lang w:eastAsia="en-GB"/>
          </w:rPr>
          <w:t>T.Shrubbery@nhs.net</w:t>
        </w:r>
        <w:r w:rsidR="00C21CB2">
          <w:rPr>
            <w:rFonts w:ascii="Arial" w:eastAsia="Times New Roman" w:hAnsi="Arial" w:cs="Arial"/>
            <w:color w:val="231F20"/>
            <w:sz w:val="24"/>
            <w:szCs w:val="24"/>
            <w:lang w:eastAsia="en-GB"/>
          </w:rPr>
          <w:fldChar w:fldCharType="end"/>
        </w:r>
        <w:r w:rsidR="00C21CB2">
          <w:rPr>
            <w:rFonts w:ascii="Arial" w:eastAsia="Times New Roman" w:hAnsi="Arial" w:cs="Arial"/>
            <w:color w:val="231F20"/>
            <w:sz w:val="24"/>
            <w:szCs w:val="24"/>
            <w:lang w:eastAsia="en-GB"/>
          </w:rPr>
          <w:t xml:space="preserve"> / Riverview Park Surgery riverview.park@nhs.net</w:t>
        </w:r>
      </w:ins>
      <w:del w:id="29" w:author="Hannah Aldridge" w:date="2023-11-07T12:55:00Z">
        <w:r w:rsidR="008C72E3" w:rsidDel="00C21CB2">
          <w:rPr>
            <w:rFonts w:ascii="Arial" w:eastAsia="Times New Roman" w:hAnsi="Arial" w:cs="Arial"/>
            <w:color w:val="231F20"/>
            <w:sz w:val="24"/>
            <w:szCs w:val="24"/>
            <w:lang w:eastAsia="en-GB"/>
          </w:rPr>
          <w:delText>&lt;</w:delText>
        </w:r>
        <w:r w:rsidR="008C72E3" w:rsidRPr="008C72E3" w:rsidDel="00C21CB2">
          <w:rPr>
            <w:rFonts w:ascii="Arial" w:eastAsia="Times New Roman" w:hAnsi="Arial" w:cs="Arial"/>
            <w:color w:val="231F20"/>
            <w:sz w:val="24"/>
            <w:szCs w:val="24"/>
            <w:highlight w:val="yellow"/>
            <w:lang w:eastAsia="en-GB"/>
          </w:rPr>
          <w:delText>insert Practice email address here</w:delText>
        </w:r>
        <w:r w:rsidR="008C72E3" w:rsidDel="00C21CB2">
          <w:rPr>
            <w:rFonts w:ascii="Arial" w:eastAsia="Times New Roman" w:hAnsi="Arial" w:cs="Arial"/>
            <w:color w:val="231F20"/>
            <w:sz w:val="24"/>
            <w:szCs w:val="24"/>
            <w:lang w:eastAsia="en-GB"/>
          </w:rPr>
          <w:delText>&gt;</w:delText>
        </w:r>
        <w:r w:rsidRPr="00001A97" w:rsidDel="00C21CB2">
          <w:rPr>
            <w:rFonts w:ascii="Arial" w:eastAsia="Times New Roman" w:hAnsi="Arial" w:cs="Arial"/>
            <w:color w:val="231F20"/>
            <w:sz w:val="24"/>
            <w:szCs w:val="24"/>
            <w:lang w:eastAsia="en-GB"/>
          </w:rPr>
          <w:delText>. </w:delText>
        </w:r>
      </w:del>
    </w:p>
    <w:p w14:paraId="76CBAEC0" w14:textId="77777777" w:rsidR="00001A97" w:rsidRPr="00DC35DA" w:rsidRDefault="00001A97" w:rsidP="00001A97">
      <w:pPr>
        <w:shd w:val="clear" w:color="auto" w:fill="FFFFFF"/>
        <w:spacing w:after="300" w:line="240" w:lineRule="auto"/>
        <w:outlineLvl w:val="3"/>
        <w:rPr>
          <w:rFonts w:ascii="Arial" w:eastAsia="Times New Roman" w:hAnsi="Arial" w:cs="Arial"/>
          <w:b/>
          <w:bCs/>
          <w:color w:val="330072"/>
          <w:sz w:val="24"/>
          <w:szCs w:val="24"/>
          <w:lang w:eastAsia="en-GB"/>
        </w:rPr>
      </w:pPr>
      <w:r w:rsidRPr="00DC35DA">
        <w:rPr>
          <w:rFonts w:ascii="Arial" w:eastAsia="Times New Roman" w:hAnsi="Arial" w:cs="Arial"/>
          <w:b/>
          <w:bCs/>
          <w:color w:val="330072"/>
          <w:sz w:val="24"/>
          <w:szCs w:val="24"/>
          <w:lang w:eastAsia="en-GB"/>
        </w:rPr>
        <w:t>Right to complain</w:t>
      </w:r>
    </w:p>
    <w:p w14:paraId="7EFBE120" w14:textId="7D5AF572" w:rsidR="00001A97" w:rsidRPr="00001A97" w:rsidRDefault="00001A97" w:rsidP="00001A97">
      <w:pPr>
        <w:shd w:val="clear" w:color="auto" w:fill="FFFFFF"/>
        <w:spacing w:after="0" w:line="240" w:lineRule="auto"/>
        <w:rPr>
          <w:rFonts w:ascii="Arial" w:eastAsia="Times New Roman" w:hAnsi="Arial" w:cs="Arial"/>
          <w:color w:val="231F20"/>
          <w:sz w:val="24"/>
          <w:szCs w:val="24"/>
          <w:lang w:eastAsia="en-GB"/>
        </w:rPr>
      </w:pPr>
      <w:r w:rsidRPr="00001A97">
        <w:rPr>
          <w:rFonts w:ascii="Arial" w:eastAsia="Times New Roman" w:hAnsi="Arial" w:cs="Arial"/>
          <w:color w:val="231F20"/>
          <w:sz w:val="24"/>
          <w:szCs w:val="24"/>
          <w:lang w:eastAsia="en-GB"/>
        </w:rPr>
        <w:t xml:space="preserve">You can get further advice or report a concern directly to </w:t>
      </w:r>
      <w:ins w:id="30" w:author="Hannah Aldridge" w:date="2023-11-07T12:56:00Z">
        <w:r w:rsidR="00C21CB2">
          <w:rPr>
            <w:rFonts w:ascii="Arial" w:eastAsia="Times New Roman" w:hAnsi="Arial" w:cs="Arial"/>
            <w:color w:val="231F20"/>
            <w:sz w:val="24"/>
            <w:szCs w:val="24"/>
            <w:lang w:eastAsia="en-GB"/>
          </w:rPr>
          <w:t xml:space="preserve">The Shrubbery Surgery </w:t>
        </w:r>
        <w:r w:rsidR="00C21CB2">
          <w:rPr>
            <w:rFonts w:ascii="Arial" w:eastAsia="Times New Roman" w:hAnsi="Arial" w:cs="Arial"/>
            <w:color w:val="231F20"/>
            <w:sz w:val="24"/>
            <w:szCs w:val="24"/>
            <w:lang w:eastAsia="en-GB"/>
          </w:rPr>
          <w:fldChar w:fldCharType="begin"/>
        </w:r>
        <w:r w:rsidR="00C21CB2">
          <w:rPr>
            <w:rFonts w:ascii="Arial" w:eastAsia="Times New Roman" w:hAnsi="Arial" w:cs="Arial"/>
            <w:color w:val="231F20"/>
            <w:sz w:val="24"/>
            <w:szCs w:val="24"/>
            <w:lang w:eastAsia="en-GB"/>
          </w:rPr>
          <w:instrText xml:space="preserve"> HYPERLINK "mailto:T.Shrubbery@nhs.net" </w:instrText>
        </w:r>
        <w:r w:rsidR="00C21CB2">
          <w:rPr>
            <w:rFonts w:ascii="Arial" w:eastAsia="Times New Roman" w:hAnsi="Arial" w:cs="Arial"/>
            <w:color w:val="231F20"/>
            <w:sz w:val="24"/>
            <w:szCs w:val="24"/>
            <w:lang w:eastAsia="en-GB"/>
          </w:rPr>
          <w:fldChar w:fldCharType="separate"/>
        </w:r>
        <w:r w:rsidR="00C21CB2" w:rsidRPr="00173EA8">
          <w:rPr>
            <w:rStyle w:val="Hyperlink"/>
            <w:rFonts w:ascii="Arial" w:eastAsia="Times New Roman" w:hAnsi="Arial" w:cs="Arial"/>
            <w:sz w:val="24"/>
            <w:szCs w:val="24"/>
            <w:lang w:eastAsia="en-GB"/>
          </w:rPr>
          <w:t>T.Shrubbery@nhs.net</w:t>
        </w:r>
        <w:r w:rsidR="00C21CB2">
          <w:rPr>
            <w:rFonts w:ascii="Arial" w:eastAsia="Times New Roman" w:hAnsi="Arial" w:cs="Arial"/>
            <w:color w:val="231F20"/>
            <w:sz w:val="24"/>
            <w:szCs w:val="24"/>
            <w:lang w:eastAsia="en-GB"/>
          </w:rPr>
          <w:fldChar w:fldCharType="end"/>
        </w:r>
        <w:r w:rsidR="00C21CB2">
          <w:rPr>
            <w:rFonts w:ascii="Arial" w:eastAsia="Times New Roman" w:hAnsi="Arial" w:cs="Arial"/>
            <w:color w:val="231F20"/>
            <w:sz w:val="24"/>
            <w:szCs w:val="24"/>
            <w:lang w:eastAsia="en-GB"/>
          </w:rPr>
          <w:t xml:space="preserve"> / Riverview Park Surgery riverview.park@nhs.net</w:t>
        </w:r>
        <w:r w:rsidR="00C21CB2" w:rsidDel="00C21CB2">
          <w:rPr>
            <w:rFonts w:ascii="Arial" w:eastAsia="Times New Roman" w:hAnsi="Arial" w:cs="Arial"/>
            <w:color w:val="231F20"/>
            <w:sz w:val="24"/>
            <w:szCs w:val="24"/>
            <w:lang w:eastAsia="en-GB"/>
          </w:rPr>
          <w:t xml:space="preserve"> </w:t>
        </w:r>
      </w:ins>
      <w:del w:id="31" w:author="Hannah Aldridge" w:date="2023-11-07T12:56:00Z">
        <w:r w:rsidR="008C72E3" w:rsidDel="00C21CB2">
          <w:rPr>
            <w:rFonts w:ascii="Arial" w:eastAsia="Times New Roman" w:hAnsi="Arial" w:cs="Arial"/>
            <w:color w:val="231F20"/>
            <w:sz w:val="24"/>
            <w:szCs w:val="24"/>
            <w:lang w:eastAsia="en-GB"/>
          </w:rPr>
          <w:delText>&lt;</w:delText>
        </w:r>
        <w:r w:rsidR="008C72E3" w:rsidRPr="008C72E3" w:rsidDel="00C21CB2">
          <w:rPr>
            <w:rFonts w:ascii="Arial" w:eastAsia="Times New Roman" w:hAnsi="Arial" w:cs="Arial"/>
            <w:color w:val="231F20"/>
            <w:sz w:val="24"/>
            <w:szCs w:val="24"/>
            <w:highlight w:val="yellow"/>
            <w:lang w:eastAsia="en-GB"/>
          </w:rPr>
          <w:delText>insert Practice email address</w:delText>
        </w:r>
        <w:r w:rsidR="008C72E3" w:rsidDel="00C21CB2">
          <w:rPr>
            <w:rFonts w:ascii="Arial" w:eastAsia="Times New Roman" w:hAnsi="Arial" w:cs="Arial"/>
            <w:color w:val="231F20"/>
            <w:sz w:val="24"/>
            <w:szCs w:val="24"/>
            <w:lang w:eastAsia="en-GB"/>
          </w:rPr>
          <w:delText>&gt;</w:delText>
        </w:r>
        <w:r w:rsidR="008C72E3" w:rsidRPr="00001A97" w:rsidDel="00C21CB2">
          <w:rPr>
            <w:rFonts w:ascii="Arial" w:eastAsia="Times New Roman" w:hAnsi="Arial" w:cs="Arial"/>
            <w:color w:val="231F20"/>
            <w:sz w:val="24"/>
            <w:szCs w:val="24"/>
            <w:lang w:eastAsia="en-GB"/>
          </w:rPr>
          <w:delText xml:space="preserve"> </w:delText>
        </w:r>
      </w:del>
    </w:p>
    <w:p w14:paraId="29F59773" w14:textId="324BAB48" w:rsidR="00F2602E" w:rsidRDefault="00F2602E" w:rsidP="00001A97">
      <w:pPr>
        <w:shd w:val="clear" w:color="auto" w:fill="FFFFFF"/>
        <w:spacing w:after="300" w:line="240" w:lineRule="auto"/>
        <w:rPr>
          <w:rFonts w:ascii="Arial" w:eastAsia="Times New Roman" w:hAnsi="Arial" w:cs="Arial"/>
          <w:color w:val="231F20"/>
          <w:sz w:val="24"/>
          <w:szCs w:val="24"/>
          <w:lang w:eastAsia="en-GB"/>
        </w:rPr>
      </w:pPr>
    </w:p>
    <w:p w14:paraId="1BF6B13D" w14:textId="5015EDD3" w:rsidR="00F2602E" w:rsidRDefault="00F2602E" w:rsidP="00001A97">
      <w:pPr>
        <w:shd w:val="clear" w:color="auto" w:fill="FFFFFF"/>
        <w:spacing w:after="300" w:line="240" w:lineRule="auto"/>
        <w:rPr>
          <w:rFonts w:ascii="Arial" w:eastAsia="Times New Roman" w:hAnsi="Arial" w:cs="Arial"/>
          <w:color w:val="231F20"/>
          <w:sz w:val="24"/>
          <w:szCs w:val="24"/>
          <w:lang w:eastAsia="en-GB"/>
        </w:rPr>
      </w:pPr>
      <w:commentRangeStart w:id="32"/>
      <w:r w:rsidRPr="00C21CB2">
        <w:rPr>
          <w:rFonts w:ascii="Arial" w:eastAsia="Times New Roman" w:hAnsi="Arial" w:cs="Arial"/>
          <w:color w:val="231F20"/>
          <w:sz w:val="24"/>
          <w:szCs w:val="24"/>
          <w:lang w:eastAsia="en-GB"/>
          <w:rPrChange w:id="33" w:author="Hannah Aldridge" w:date="2023-11-07T12:56:00Z">
            <w:rPr>
              <w:rFonts w:ascii="Arial" w:eastAsia="Times New Roman" w:hAnsi="Arial" w:cs="Arial"/>
              <w:color w:val="231F20"/>
              <w:sz w:val="24"/>
              <w:szCs w:val="24"/>
              <w:highlight w:val="yellow"/>
              <w:lang w:eastAsia="en-GB"/>
            </w:rPr>
          </w:rPrChange>
        </w:rPr>
        <w:t>Our Data Protection Officer function is provided by NHS Kent and Medway who can be c</w:t>
      </w:r>
      <w:commentRangeEnd w:id="32"/>
      <w:r w:rsidRPr="00C21CB2">
        <w:rPr>
          <w:rStyle w:val="CommentReference"/>
          <w:rPrChange w:id="34" w:author="Hannah Aldridge" w:date="2023-11-07T12:56:00Z">
            <w:rPr>
              <w:rStyle w:val="CommentReference"/>
              <w:highlight w:val="yellow"/>
            </w:rPr>
          </w:rPrChange>
        </w:rPr>
        <w:commentReference w:id="32"/>
      </w:r>
      <w:r w:rsidRPr="00C21CB2">
        <w:rPr>
          <w:rFonts w:ascii="Arial" w:eastAsia="Times New Roman" w:hAnsi="Arial" w:cs="Arial"/>
          <w:color w:val="231F20"/>
          <w:sz w:val="24"/>
          <w:szCs w:val="24"/>
          <w:lang w:eastAsia="en-GB"/>
          <w:rPrChange w:id="35" w:author="Hannah Aldridge" w:date="2023-11-07T12:56:00Z">
            <w:rPr>
              <w:rFonts w:ascii="Arial" w:eastAsia="Times New Roman" w:hAnsi="Arial" w:cs="Arial"/>
              <w:color w:val="231F20"/>
              <w:sz w:val="24"/>
              <w:szCs w:val="24"/>
              <w:highlight w:val="yellow"/>
              <w:lang w:eastAsia="en-GB"/>
            </w:rPr>
          </w:rPrChange>
        </w:rPr>
        <w:t>ontained via email kmicb.gpdpoteam@nhs.net</w:t>
      </w:r>
    </w:p>
    <w:p w14:paraId="1FF87FB0" w14:textId="7AA2B14D" w:rsidR="00001A97" w:rsidRPr="00001A97" w:rsidRDefault="00001A97" w:rsidP="00001A97">
      <w:pPr>
        <w:shd w:val="clear" w:color="auto" w:fill="FFFFFF"/>
        <w:spacing w:after="300" w:line="240" w:lineRule="auto"/>
        <w:rPr>
          <w:rFonts w:ascii="Arial" w:eastAsia="Times New Roman" w:hAnsi="Arial" w:cs="Arial"/>
          <w:color w:val="231F20"/>
          <w:sz w:val="24"/>
          <w:szCs w:val="24"/>
          <w:lang w:eastAsia="en-GB"/>
        </w:rPr>
      </w:pPr>
      <w:r w:rsidRPr="00001A97">
        <w:rPr>
          <w:rFonts w:ascii="Arial" w:eastAsia="Times New Roman" w:hAnsi="Arial" w:cs="Arial"/>
          <w:color w:val="231F20"/>
          <w:sz w:val="24"/>
          <w:szCs w:val="24"/>
          <w:lang w:eastAsia="en-GB"/>
        </w:rPr>
        <w:t>You also have the right to contact the UK’s data protection supervisory authority (Information Commissioner’s Office) by:</w:t>
      </w:r>
    </w:p>
    <w:p w14:paraId="1B474E8B" w14:textId="7DD84355" w:rsidR="00001A97" w:rsidRPr="00001A97" w:rsidRDefault="00001A97" w:rsidP="00001A97">
      <w:pPr>
        <w:shd w:val="clear" w:color="auto" w:fill="FFFFFF"/>
        <w:spacing w:after="0" w:line="240" w:lineRule="auto"/>
        <w:rPr>
          <w:rFonts w:ascii="Arial" w:eastAsia="Times New Roman" w:hAnsi="Arial" w:cs="Arial"/>
          <w:color w:val="231F20"/>
          <w:sz w:val="24"/>
          <w:szCs w:val="24"/>
          <w:lang w:eastAsia="en-GB"/>
        </w:rPr>
      </w:pPr>
      <w:r w:rsidRPr="00001A97">
        <w:rPr>
          <w:rFonts w:ascii="Arial" w:eastAsia="Times New Roman" w:hAnsi="Arial" w:cs="Arial"/>
          <w:b/>
          <w:bCs/>
          <w:color w:val="231F20"/>
          <w:sz w:val="24"/>
          <w:szCs w:val="24"/>
          <w:lang w:eastAsia="en-GB"/>
        </w:rPr>
        <w:t>Post</w:t>
      </w:r>
      <w:r w:rsidRPr="00001A97">
        <w:rPr>
          <w:rFonts w:ascii="Arial" w:eastAsia="Times New Roman" w:hAnsi="Arial" w:cs="Arial"/>
          <w:color w:val="231F20"/>
          <w:sz w:val="24"/>
          <w:szCs w:val="24"/>
          <w:lang w:eastAsia="en-GB"/>
        </w:rPr>
        <w:t>: Information Commissioner’s Office, Wycliffe House, Water Lane, Wilmslow, Cheshire SK9 5AF.</w:t>
      </w:r>
      <w:r w:rsidRPr="00001A97">
        <w:rPr>
          <w:rFonts w:ascii="Arial" w:eastAsia="Times New Roman" w:hAnsi="Arial" w:cs="Arial"/>
          <w:color w:val="231F20"/>
          <w:sz w:val="24"/>
          <w:szCs w:val="24"/>
          <w:lang w:eastAsia="en-GB"/>
        </w:rPr>
        <w:br/>
      </w:r>
      <w:r w:rsidRPr="00001A97">
        <w:rPr>
          <w:rFonts w:ascii="Arial" w:eastAsia="Times New Roman" w:hAnsi="Arial" w:cs="Arial"/>
          <w:b/>
          <w:bCs/>
          <w:color w:val="231F20"/>
          <w:sz w:val="24"/>
          <w:szCs w:val="24"/>
          <w:lang w:eastAsia="en-GB"/>
        </w:rPr>
        <w:lastRenderedPageBreak/>
        <w:t>Phone</w:t>
      </w:r>
      <w:r w:rsidRPr="00001A97">
        <w:rPr>
          <w:rFonts w:ascii="Arial" w:eastAsia="Times New Roman" w:hAnsi="Arial" w:cs="Arial"/>
          <w:color w:val="231F20"/>
          <w:sz w:val="24"/>
          <w:szCs w:val="24"/>
          <w:lang w:eastAsia="en-GB"/>
        </w:rPr>
        <w:t>: 0303 123 1113 (local rate) or 01625 545745 (national rate)</w:t>
      </w:r>
      <w:r w:rsidRPr="00001A97">
        <w:rPr>
          <w:rFonts w:ascii="Arial" w:eastAsia="Times New Roman" w:hAnsi="Arial" w:cs="Arial"/>
          <w:color w:val="231F20"/>
          <w:sz w:val="24"/>
          <w:szCs w:val="24"/>
          <w:lang w:eastAsia="en-GB"/>
        </w:rPr>
        <w:br/>
      </w:r>
      <w:r w:rsidRPr="00001A97">
        <w:rPr>
          <w:rFonts w:ascii="Arial" w:eastAsia="Times New Roman" w:hAnsi="Arial" w:cs="Arial"/>
          <w:b/>
          <w:bCs/>
          <w:color w:val="231F20"/>
          <w:sz w:val="24"/>
          <w:szCs w:val="24"/>
          <w:lang w:eastAsia="en-GB"/>
        </w:rPr>
        <w:t>Email</w:t>
      </w:r>
      <w:r w:rsidRPr="00001A97">
        <w:rPr>
          <w:rFonts w:ascii="Arial" w:eastAsia="Times New Roman" w:hAnsi="Arial" w:cs="Arial"/>
          <w:color w:val="231F20"/>
          <w:sz w:val="24"/>
          <w:szCs w:val="24"/>
          <w:lang w:eastAsia="en-GB"/>
        </w:rPr>
        <w:t>: </w:t>
      </w:r>
      <w:hyperlink r:id="rId11" w:history="1">
        <w:r w:rsidR="008C72E3" w:rsidRPr="00001A97">
          <w:rPr>
            <w:rStyle w:val="Hyperlink"/>
            <w:rFonts w:ascii="Arial" w:eastAsia="Times New Roman" w:hAnsi="Arial" w:cs="Arial"/>
            <w:sz w:val="24"/>
            <w:szCs w:val="24"/>
            <w:lang w:eastAsia="en-GB"/>
          </w:rPr>
          <w:t>https://ico.org.uk/concerns/handling/ </w:t>
        </w:r>
      </w:hyperlink>
    </w:p>
    <w:p w14:paraId="199CE88A" w14:textId="77777777" w:rsidR="00001A97" w:rsidRPr="00001A97" w:rsidRDefault="00001A97" w:rsidP="00001A97">
      <w:pPr>
        <w:shd w:val="clear" w:color="auto" w:fill="FFFFFF"/>
        <w:spacing w:after="300" w:line="240" w:lineRule="auto"/>
        <w:rPr>
          <w:rFonts w:ascii="Arial" w:eastAsia="Times New Roman" w:hAnsi="Arial" w:cs="Arial"/>
          <w:color w:val="231F20"/>
          <w:sz w:val="24"/>
          <w:szCs w:val="24"/>
          <w:lang w:eastAsia="en-GB"/>
        </w:rPr>
      </w:pPr>
      <w:r w:rsidRPr="00001A97">
        <w:rPr>
          <w:rFonts w:ascii="Arial" w:eastAsia="Times New Roman" w:hAnsi="Arial" w:cs="Arial"/>
          <w:color w:val="231F20"/>
          <w:sz w:val="24"/>
          <w:szCs w:val="24"/>
          <w:lang w:eastAsia="en-GB"/>
        </w:rPr>
        <w:t>Information about the way in which the NHS uses personal information and your rights is published by NHS Digital.</w:t>
      </w:r>
    </w:p>
    <w:p w14:paraId="3391B8E5" w14:textId="77777777" w:rsidR="00001A97" w:rsidRPr="00CB0CA7" w:rsidRDefault="00001A97" w:rsidP="00001A97">
      <w:pPr>
        <w:shd w:val="clear" w:color="auto" w:fill="FFFFFF"/>
        <w:spacing w:after="300" w:line="240" w:lineRule="auto"/>
        <w:outlineLvl w:val="3"/>
        <w:rPr>
          <w:rFonts w:ascii="Arial" w:eastAsia="Times New Roman" w:hAnsi="Arial" w:cs="Arial"/>
          <w:b/>
          <w:bCs/>
          <w:color w:val="330072"/>
          <w:sz w:val="24"/>
          <w:szCs w:val="24"/>
          <w:lang w:eastAsia="en-GB"/>
        </w:rPr>
      </w:pPr>
      <w:r w:rsidRPr="00CB0CA7">
        <w:rPr>
          <w:rFonts w:ascii="Arial" w:eastAsia="Times New Roman" w:hAnsi="Arial" w:cs="Arial"/>
          <w:b/>
          <w:bCs/>
          <w:color w:val="330072"/>
          <w:sz w:val="24"/>
          <w:szCs w:val="24"/>
          <w:lang w:eastAsia="en-GB"/>
        </w:rPr>
        <w:t>The NHS Constitution</w:t>
      </w:r>
    </w:p>
    <w:p w14:paraId="786EFCF5" w14:textId="7C735E23" w:rsidR="00001A97" w:rsidRDefault="00001A97" w:rsidP="00001A97">
      <w:pPr>
        <w:shd w:val="clear" w:color="auto" w:fill="FFFFFF"/>
        <w:spacing w:after="0" w:line="240" w:lineRule="auto"/>
        <w:rPr>
          <w:rFonts w:ascii="Arial" w:eastAsia="Times New Roman" w:hAnsi="Arial" w:cs="Arial"/>
          <w:color w:val="231F20"/>
          <w:sz w:val="24"/>
          <w:szCs w:val="24"/>
          <w:lang w:eastAsia="en-GB"/>
        </w:rPr>
      </w:pPr>
      <w:r w:rsidRPr="00001A97">
        <w:rPr>
          <w:rFonts w:ascii="Arial" w:eastAsia="Times New Roman" w:hAnsi="Arial" w:cs="Arial"/>
          <w:color w:val="231F20"/>
          <w:sz w:val="24"/>
          <w:szCs w:val="24"/>
          <w:lang w:eastAsia="en-GB"/>
        </w:rPr>
        <w:t>The </w:t>
      </w:r>
      <w:hyperlink r:id="rId12" w:history="1">
        <w:r w:rsidRPr="00001A97">
          <w:rPr>
            <w:rFonts w:ascii="Arial" w:eastAsia="Times New Roman" w:hAnsi="Arial" w:cs="Arial"/>
            <w:color w:val="AE2573"/>
            <w:sz w:val="24"/>
            <w:szCs w:val="24"/>
            <w:u w:val="single"/>
            <w:lang w:eastAsia="en-GB"/>
          </w:rPr>
          <w:t>constitution </w:t>
        </w:r>
      </w:hyperlink>
      <w:r w:rsidRPr="00001A97">
        <w:rPr>
          <w:rFonts w:ascii="Arial" w:eastAsia="Times New Roman" w:hAnsi="Arial" w:cs="Arial"/>
          <w:color w:val="231F20"/>
          <w:sz w:val="24"/>
          <w:szCs w:val="24"/>
          <w:lang w:eastAsia="en-GB"/>
        </w:rPr>
        <w:t>establishes the principles and values of the NHS in England. It sets out the rights patients, the public and staff are entitled to. These rights cover how patients access health services, the quality of care you will receive, the treatments and programmes available to you, confidentiality, information and your right to complain, if things go wrong.</w:t>
      </w:r>
    </w:p>
    <w:p w14:paraId="70EF7074" w14:textId="77777777" w:rsidR="00C534F1" w:rsidRPr="00001A97" w:rsidRDefault="00C534F1" w:rsidP="00001A97">
      <w:pPr>
        <w:shd w:val="clear" w:color="auto" w:fill="FFFFFF"/>
        <w:spacing w:after="0" w:line="240" w:lineRule="auto"/>
        <w:rPr>
          <w:rFonts w:ascii="Arial" w:eastAsia="Times New Roman" w:hAnsi="Arial" w:cs="Arial"/>
          <w:color w:val="231F20"/>
          <w:sz w:val="24"/>
          <w:szCs w:val="24"/>
          <w:lang w:eastAsia="en-GB"/>
        </w:rPr>
      </w:pPr>
    </w:p>
    <w:p w14:paraId="54EB460D" w14:textId="370D58DB" w:rsidR="00001A97" w:rsidRPr="00CB0CA7" w:rsidRDefault="00001A97" w:rsidP="00001A97">
      <w:pPr>
        <w:shd w:val="clear" w:color="auto" w:fill="FFFFFF"/>
        <w:spacing w:after="300" w:line="240" w:lineRule="auto"/>
        <w:outlineLvl w:val="3"/>
        <w:rPr>
          <w:rFonts w:ascii="Arial" w:eastAsia="Times New Roman" w:hAnsi="Arial" w:cs="Arial"/>
          <w:b/>
          <w:bCs/>
          <w:color w:val="330072"/>
          <w:sz w:val="24"/>
          <w:szCs w:val="24"/>
          <w:lang w:eastAsia="en-GB"/>
        </w:rPr>
      </w:pPr>
      <w:r w:rsidRPr="00CB0CA7">
        <w:rPr>
          <w:rFonts w:ascii="Arial" w:eastAsia="Times New Roman" w:hAnsi="Arial" w:cs="Arial"/>
          <w:b/>
          <w:bCs/>
          <w:color w:val="330072"/>
          <w:sz w:val="24"/>
          <w:szCs w:val="24"/>
          <w:lang w:eastAsia="en-GB"/>
        </w:rPr>
        <w:t>NHS England</w:t>
      </w:r>
    </w:p>
    <w:p w14:paraId="60EB5516" w14:textId="435367E3" w:rsidR="00001A97" w:rsidRDefault="00C21CB2" w:rsidP="00001A97">
      <w:pPr>
        <w:shd w:val="clear" w:color="auto" w:fill="FFFFFF"/>
        <w:spacing w:after="0" w:line="240" w:lineRule="auto"/>
        <w:rPr>
          <w:rFonts w:ascii="Arial" w:eastAsia="Times New Roman" w:hAnsi="Arial" w:cs="Arial"/>
          <w:color w:val="231F20"/>
          <w:sz w:val="24"/>
          <w:szCs w:val="24"/>
          <w:lang w:eastAsia="en-GB"/>
        </w:rPr>
      </w:pPr>
      <w:hyperlink r:id="rId13" w:history="1">
        <w:r w:rsidR="00001A97" w:rsidRPr="00001A97">
          <w:rPr>
            <w:rFonts w:ascii="Arial" w:eastAsia="Times New Roman" w:hAnsi="Arial" w:cs="Arial"/>
            <w:color w:val="AE2573"/>
            <w:sz w:val="24"/>
            <w:szCs w:val="24"/>
            <w:u w:val="single"/>
            <w:lang w:eastAsia="en-GB"/>
          </w:rPr>
          <w:t>NHS England</w:t>
        </w:r>
      </w:hyperlink>
      <w:r w:rsidR="00001A97" w:rsidRPr="00001A97">
        <w:rPr>
          <w:rFonts w:ascii="Arial" w:eastAsia="Times New Roman" w:hAnsi="Arial" w:cs="Arial"/>
          <w:color w:val="231F20"/>
          <w:sz w:val="24"/>
          <w:szCs w:val="24"/>
          <w:lang w:eastAsia="en-GB"/>
        </w:rPr>
        <w:t> collects health information from the records health and social care providers keep about the care and treatment they give, to promote health or support improvements in the delivery of care services in England.</w:t>
      </w:r>
    </w:p>
    <w:p w14:paraId="71C53EF6" w14:textId="77777777" w:rsidR="00C534F1" w:rsidRPr="00001A97" w:rsidRDefault="00C534F1" w:rsidP="00001A97">
      <w:pPr>
        <w:shd w:val="clear" w:color="auto" w:fill="FFFFFF"/>
        <w:spacing w:after="0" w:line="240" w:lineRule="auto"/>
        <w:rPr>
          <w:rFonts w:ascii="Arial" w:eastAsia="Times New Roman" w:hAnsi="Arial" w:cs="Arial"/>
          <w:color w:val="231F20"/>
          <w:sz w:val="24"/>
          <w:szCs w:val="24"/>
          <w:lang w:eastAsia="en-GB"/>
        </w:rPr>
      </w:pPr>
    </w:p>
    <w:p w14:paraId="3F2C0A34" w14:textId="77777777" w:rsidR="00001A97" w:rsidRPr="00CB0CA7" w:rsidRDefault="00001A97" w:rsidP="00001A97">
      <w:pPr>
        <w:shd w:val="clear" w:color="auto" w:fill="FFFFFF"/>
        <w:spacing w:after="300" w:line="240" w:lineRule="auto"/>
        <w:outlineLvl w:val="3"/>
        <w:rPr>
          <w:rFonts w:ascii="Arial" w:eastAsia="Times New Roman" w:hAnsi="Arial" w:cs="Arial"/>
          <w:b/>
          <w:bCs/>
          <w:color w:val="330072"/>
          <w:sz w:val="24"/>
          <w:szCs w:val="24"/>
          <w:lang w:eastAsia="en-GB"/>
        </w:rPr>
      </w:pPr>
      <w:r w:rsidRPr="00CB0CA7">
        <w:rPr>
          <w:rFonts w:ascii="Arial" w:eastAsia="Times New Roman" w:hAnsi="Arial" w:cs="Arial"/>
          <w:b/>
          <w:bCs/>
          <w:color w:val="330072"/>
          <w:sz w:val="24"/>
          <w:szCs w:val="24"/>
          <w:lang w:eastAsia="en-GB"/>
        </w:rPr>
        <w:t>Reviews of and changes to this privacy notice</w:t>
      </w:r>
    </w:p>
    <w:p w14:paraId="1790453C" w14:textId="77777777" w:rsidR="00001A97" w:rsidRPr="00001A97" w:rsidRDefault="00001A97" w:rsidP="00001A97">
      <w:pPr>
        <w:shd w:val="clear" w:color="auto" w:fill="FFFFFF"/>
        <w:spacing w:after="0" w:line="240" w:lineRule="auto"/>
        <w:rPr>
          <w:rFonts w:ascii="Arial" w:eastAsia="Times New Roman" w:hAnsi="Arial" w:cs="Arial"/>
          <w:color w:val="231F20"/>
          <w:sz w:val="24"/>
          <w:szCs w:val="24"/>
          <w:lang w:eastAsia="en-GB"/>
        </w:rPr>
      </w:pPr>
      <w:r w:rsidRPr="00001A97">
        <w:rPr>
          <w:rFonts w:ascii="Arial" w:eastAsia="Times New Roman" w:hAnsi="Arial" w:cs="Arial"/>
          <w:color w:val="231F20"/>
          <w:sz w:val="24"/>
          <w:szCs w:val="24"/>
          <w:lang w:eastAsia="en-GB"/>
        </w:rPr>
        <w:t>We will review the information contained within this notice regularly and update it as required. We therefore recommend you check this webpage regularly to remain informed about the way in which we use your information.</w:t>
      </w:r>
    </w:p>
    <w:p w14:paraId="774F2A91" w14:textId="77777777" w:rsidR="009E2BE4" w:rsidRDefault="009E2BE4"/>
    <w:sectPr w:rsidR="009E2BE4">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3" w:author="ADAMS, Rachel (NHS KENT AND MEDWAY ICB - 91Q)" w:date="2023-01-19T08:42:00Z" w:initials="AR(KAMI9">
    <w:p w14:paraId="3E16E915" w14:textId="77777777" w:rsidR="00F2602E" w:rsidRDefault="00F2602E" w:rsidP="00356113">
      <w:pPr>
        <w:pStyle w:val="CommentText"/>
      </w:pPr>
      <w:r>
        <w:rPr>
          <w:rStyle w:val="CommentReference"/>
        </w:rPr>
        <w:annotationRef/>
      </w:r>
      <w:r>
        <w:t xml:space="preserve">Practices to delete as appropriate </w:t>
      </w:r>
    </w:p>
  </w:comment>
  <w:comment w:id="24" w:author="ERVINE, Andrew (NHS KENT AND MEDWAY ICB - 91Q)" w:date="2023-01-09T11:44:00Z" w:initials="EA(KAMI9">
    <w:p w14:paraId="22525473" w14:textId="77777777" w:rsidR="002F4F2C" w:rsidRDefault="008C72E3" w:rsidP="001645C0">
      <w:pPr>
        <w:pStyle w:val="CommentText"/>
      </w:pPr>
      <w:r>
        <w:rPr>
          <w:rStyle w:val="CommentReference"/>
        </w:rPr>
        <w:annotationRef/>
      </w:r>
      <w:r w:rsidR="002F4F2C">
        <w:t>Practices need to confirm this is correct?</w:t>
      </w:r>
    </w:p>
  </w:comment>
  <w:comment w:id="32" w:author="ADAMS, Rachel (NHS KENT AND MEDWAY ICB - 91Q)" w:date="2023-01-19T08:38:00Z" w:initials="AR(KAMI9">
    <w:p w14:paraId="6C6DCD2E" w14:textId="2662DA0F" w:rsidR="00F2602E" w:rsidRDefault="00F2602E" w:rsidP="00CC2F5E">
      <w:pPr>
        <w:pStyle w:val="CommentText"/>
      </w:pPr>
      <w:r>
        <w:rPr>
          <w:rStyle w:val="CommentReference"/>
        </w:rPr>
        <w:annotationRef/>
      </w:r>
      <w:r>
        <w:t>If you are using an company to provide your DPO function please change as appropriate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E16E915" w15:done="0"/>
  <w15:commentEx w15:paraId="22525473" w15:done="0"/>
  <w15:commentEx w15:paraId="6C6DCD2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738109" w16cex:dateUtc="2023-01-19T08:42:00Z"/>
  <w16cex:commentExtensible w16cex:durableId="27667C92" w16cex:dateUtc="2023-01-09T11:44:00Z"/>
  <w16cex:commentExtensible w16cex:durableId="27737FE9" w16cex:dateUtc="2023-01-19T08: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E16E915" w16cid:durableId="27738109"/>
  <w16cid:commentId w16cid:paraId="22525473" w16cid:durableId="27667C92"/>
  <w16cid:commentId w16cid:paraId="6C6DCD2E" w16cid:durableId="27737FE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851608" w14:textId="77777777" w:rsidR="00713BCA" w:rsidRDefault="00713BCA" w:rsidP="00713BCA">
      <w:pPr>
        <w:spacing w:after="0" w:line="240" w:lineRule="auto"/>
      </w:pPr>
      <w:r>
        <w:separator/>
      </w:r>
    </w:p>
  </w:endnote>
  <w:endnote w:type="continuationSeparator" w:id="0">
    <w:p w14:paraId="00926B16" w14:textId="77777777" w:rsidR="00713BCA" w:rsidRDefault="00713BCA" w:rsidP="00713B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6629C5" w14:textId="77777777" w:rsidR="00713BCA" w:rsidRDefault="00713B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FF9F05" w14:textId="77777777" w:rsidR="00713BCA" w:rsidRDefault="00713BC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C9A9E3" w14:textId="77777777" w:rsidR="00713BCA" w:rsidRDefault="00713B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872794" w14:textId="77777777" w:rsidR="00713BCA" w:rsidRDefault="00713BCA" w:rsidP="00713BCA">
      <w:pPr>
        <w:spacing w:after="0" w:line="240" w:lineRule="auto"/>
      </w:pPr>
      <w:r>
        <w:separator/>
      </w:r>
    </w:p>
  </w:footnote>
  <w:footnote w:type="continuationSeparator" w:id="0">
    <w:p w14:paraId="52E0E191" w14:textId="77777777" w:rsidR="00713BCA" w:rsidRDefault="00713BCA" w:rsidP="00713B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83CA58" w14:textId="77777777" w:rsidR="00713BCA" w:rsidRDefault="00713B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DC2E16" w14:textId="77777777" w:rsidR="00713BCA" w:rsidRDefault="00713B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2EA9DF" w14:textId="77777777" w:rsidR="00713BCA" w:rsidRDefault="00713B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80B16"/>
    <w:multiLevelType w:val="multilevel"/>
    <w:tmpl w:val="F3407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EA2E1B"/>
    <w:multiLevelType w:val="multilevel"/>
    <w:tmpl w:val="0DCA6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424550"/>
    <w:multiLevelType w:val="hybridMultilevel"/>
    <w:tmpl w:val="A4BE7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8643C2"/>
    <w:multiLevelType w:val="multilevel"/>
    <w:tmpl w:val="5B8A4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5EA1987"/>
    <w:multiLevelType w:val="multilevel"/>
    <w:tmpl w:val="02D61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BE17992"/>
    <w:multiLevelType w:val="hybridMultilevel"/>
    <w:tmpl w:val="551A3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FE4705"/>
    <w:multiLevelType w:val="multilevel"/>
    <w:tmpl w:val="A1B4F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06569FE"/>
    <w:multiLevelType w:val="multilevel"/>
    <w:tmpl w:val="FBA8E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91E7137"/>
    <w:multiLevelType w:val="multilevel"/>
    <w:tmpl w:val="2D9E8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3CB7C9B"/>
    <w:multiLevelType w:val="multilevel"/>
    <w:tmpl w:val="10E2F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3"/>
  </w:num>
  <w:num w:numId="3">
    <w:abstractNumId w:val="4"/>
  </w:num>
  <w:num w:numId="4">
    <w:abstractNumId w:val="8"/>
  </w:num>
  <w:num w:numId="5">
    <w:abstractNumId w:val="1"/>
  </w:num>
  <w:num w:numId="6">
    <w:abstractNumId w:val="7"/>
  </w:num>
  <w:num w:numId="7">
    <w:abstractNumId w:val="0"/>
  </w:num>
  <w:num w:numId="8">
    <w:abstractNumId w:val="6"/>
  </w:num>
  <w:num w:numId="9">
    <w:abstractNumId w:val="2"/>
  </w:num>
  <w:num w:numId="10">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annah Aldridge">
    <w15:presenceInfo w15:providerId="AD" w15:userId="S-1-5-21-3295972278-2999445118-1469177418-14344"/>
  </w15:person>
  <w15:person w15:author="ERVINE, Andrew (NHS KENT AND MEDWAY ICB - 91Q)">
    <w15:presenceInfo w15:providerId="AD" w15:userId="S::andrew.ervine@nhs.net::2fc09ddb-57ea-40a7-bd59-48418f33528b"/>
  </w15:person>
  <w15:person w15:author="ADAMS, Rachel (NHS KENT AND MEDWAY ICB - 91Q)">
    <w15:presenceInfo w15:providerId="AD" w15:userId="S::rachel.adams1@nhs.net::3d001bc3-23d9-4664-b3a1-3b965d2e2ce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A97"/>
    <w:rsid w:val="00001A97"/>
    <w:rsid w:val="000A2C24"/>
    <w:rsid w:val="002F4F2C"/>
    <w:rsid w:val="003D674F"/>
    <w:rsid w:val="00426D23"/>
    <w:rsid w:val="004C01CB"/>
    <w:rsid w:val="004D02CB"/>
    <w:rsid w:val="004D5256"/>
    <w:rsid w:val="00544CEE"/>
    <w:rsid w:val="005B78A4"/>
    <w:rsid w:val="005F4FCD"/>
    <w:rsid w:val="00647609"/>
    <w:rsid w:val="00686492"/>
    <w:rsid w:val="00713BCA"/>
    <w:rsid w:val="008B3429"/>
    <w:rsid w:val="008C72E3"/>
    <w:rsid w:val="009B0E7D"/>
    <w:rsid w:val="009E2BE4"/>
    <w:rsid w:val="00A1251F"/>
    <w:rsid w:val="00AA6970"/>
    <w:rsid w:val="00C21CB2"/>
    <w:rsid w:val="00C534F1"/>
    <w:rsid w:val="00CB0CA7"/>
    <w:rsid w:val="00D23A68"/>
    <w:rsid w:val="00DC35DA"/>
    <w:rsid w:val="00E30FB9"/>
    <w:rsid w:val="00F2602E"/>
    <w:rsid w:val="00F74D75"/>
    <w:rsid w:val="00F90C3D"/>
    <w:rsid w:val="00FB78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E3CEF"/>
  <w15:chartTrackingRefBased/>
  <w15:docId w15:val="{C5A18E3D-377B-459E-ADED-B2DB8143F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72E3"/>
    <w:rPr>
      <w:color w:val="0563C1" w:themeColor="hyperlink"/>
      <w:u w:val="single"/>
    </w:rPr>
  </w:style>
  <w:style w:type="character" w:customStyle="1" w:styleId="UnresolvedMention">
    <w:name w:val="Unresolved Mention"/>
    <w:basedOn w:val="DefaultParagraphFont"/>
    <w:uiPriority w:val="99"/>
    <w:semiHidden/>
    <w:unhideWhenUsed/>
    <w:rsid w:val="008C72E3"/>
    <w:rPr>
      <w:color w:val="605E5C"/>
      <w:shd w:val="clear" w:color="auto" w:fill="E1DFDD"/>
    </w:rPr>
  </w:style>
  <w:style w:type="character" w:styleId="CommentReference">
    <w:name w:val="annotation reference"/>
    <w:basedOn w:val="DefaultParagraphFont"/>
    <w:uiPriority w:val="99"/>
    <w:semiHidden/>
    <w:unhideWhenUsed/>
    <w:rsid w:val="008C72E3"/>
    <w:rPr>
      <w:sz w:val="16"/>
      <w:szCs w:val="16"/>
    </w:rPr>
  </w:style>
  <w:style w:type="paragraph" w:styleId="CommentText">
    <w:name w:val="annotation text"/>
    <w:basedOn w:val="Normal"/>
    <w:link w:val="CommentTextChar"/>
    <w:uiPriority w:val="99"/>
    <w:unhideWhenUsed/>
    <w:rsid w:val="008C72E3"/>
    <w:pPr>
      <w:spacing w:line="240" w:lineRule="auto"/>
    </w:pPr>
    <w:rPr>
      <w:sz w:val="20"/>
      <w:szCs w:val="20"/>
    </w:rPr>
  </w:style>
  <w:style w:type="character" w:customStyle="1" w:styleId="CommentTextChar">
    <w:name w:val="Comment Text Char"/>
    <w:basedOn w:val="DefaultParagraphFont"/>
    <w:link w:val="CommentText"/>
    <w:uiPriority w:val="99"/>
    <w:rsid w:val="008C72E3"/>
    <w:rPr>
      <w:sz w:val="20"/>
      <w:szCs w:val="20"/>
    </w:rPr>
  </w:style>
  <w:style w:type="paragraph" w:styleId="CommentSubject">
    <w:name w:val="annotation subject"/>
    <w:basedOn w:val="CommentText"/>
    <w:next w:val="CommentText"/>
    <w:link w:val="CommentSubjectChar"/>
    <w:uiPriority w:val="99"/>
    <w:semiHidden/>
    <w:unhideWhenUsed/>
    <w:rsid w:val="008C72E3"/>
    <w:rPr>
      <w:b/>
      <w:bCs/>
    </w:rPr>
  </w:style>
  <w:style w:type="character" w:customStyle="1" w:styleId="CommentSubjectChar">
    <w:name w:val="Comment Subject Char"/>
    <w:basedOn w:val="CommentTextChar"/>
    <w:link w:val="CommentSubject"/>
    <w:uiPriority w:val="99"/>
    <w:semiHidden/>
    <w:rsid w:val="008C72E3"/>
    <w:rPr>
      <w:b/>
      <w:bCs/>
      <w:sz w:val="20"/>
      <w:szCs w:val="20"/>
    </w:rPr>
  </w:style>
  <w:style w:type="paragraph" w:styleId="ListParagraph">
    <w:name w:val="List Paragraph"/>
    <w:basedOn w:val="Normal"/>
    <w:uiPriority w:val="34"/>
    <w:qFormat/>
    <w:rsid w:val="00426D23"/>
    <w:pPr>
      <w:ind w:left="720"/>
      <w:contextualSpacing/>
    </w:pPr>
  </w:style>
  <w:style w:type="paragraph" w:styleId="Header">
    <w:name w:val="header"/>
    <w:basedOn w:val="Normal"/>
    <w:link w:val="HeaderChar"/>
    <w:uiPriority w:val="99"/>
    <w:unhideWhenUsed/>
    <w:rsid w:val="00713B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3BCA"/>
  </w:style>
  <w:style w:type="paragraph" w:styleId="Footer">
    <w:name w:val="footer"/>
    <w:basedOn w:val="Normal"/>
    <w:link w:val="FooterChar"/>
    <w:uiPriority w:val="99"/>
    <w:unhideWhenUsed/>
    <w:rsid w:val="00713B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3BCA"/>
  </w:style>
  <w:style w:type="paragraph" w:styleId="Revision">
    <w:name w:val="Revision"/>
    <w:hidden/>
    <w:uiPriority w:val="99"/>
    <w:semiHidden/>
    <w:rsid w:val="00F90C3D"/>
    <w:pPr>
      <w:spacing w:after="0" w:line="240" w:lineRule="auto"/>
    </w:pPr>
  </w:style>
  <w:style w:type="character" w:styleId="FollowedHyperlink">
    <w:name w:val="FollowedHyperlink"/>
    <w:basedOn w:val="DefaultParagraphFont"/>
    <w:uiPriority w:val="99"/>
    <w:semiHidden/>
    <w:unhideWhenUsed/>
    <w:rsid w:val="00F2602E"/>
    <w:rPr>
      <w:color w:val="954F72" w:themeColor="followedHyperlink"/>
      <w:u w:val="single"/>
    </w:rPr>
  </w:style>
  <w:style w:type="paragraph" w:styleId="BalloonText">
    <w:name w:val="Balloon Text"/>
    <w:basedOn w:val="Normal"/>
    <w:link w:val="BalloonTextChar"/>
    <w:uiPriority w:val="99"/>
    <w:semiHidden/>
    <w:unhideWhenUsed/>
    <w:rsid w:val="00C21C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C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2289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yperlink" Target="https://digital.nhs.uk/about-nhs-digital/our-work/keeping-patient-data-safe/how-we-look-after-your-health-and-care-information/understanding-the-health-and-care-information-we-collect" TargetMode="External"/><Relationship Id="rId18" Type="http://schemas.openxmlformats.org/officeDocument/2006/relationships/header" Target="header3.xml"/><Relationship Id="rId3" Type="http://schemas.openxmlformats.org/officeDocument/2006/relationships/settings" Target="settings.xml"/><Relationship Id="rId21" Type="http://schemas.microsoft.com/office/2011/relationships/people" Target="people.xml"/><Relationship Id="rId7" Type="http://schemas.openxmlformats.org/officeDocument/2006/relationships/comments" Target="comments.xml"/><Relationship Id="rId12" Type="http://schemas.openxmlformats.org/officeDocument/2006/relationships/hyperlink" Target="https://www.gov.uk/government/publications/the-nhs-constitution-for-england"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co.org.uk/concerns/handling/&#160;" TargetMode="External"/><Relationship Id="rId24" Type="http://schemas.microsoft.com/office/2016/09/relationships/commentsIds" Target="commentsIds.xml"/><Relationship Id="rId5" Type="http://schemas.openxmlformats.org/officeDocument/2006/relationships/footnotes" Target="footnotes.xml"/><Relationship Id="rId15" Type="http://schemas.openxmlformats.org/officeDocument/2006/relationships/header" Target="header2.xml"/><Relationship Id="rId23" Type="http://schemas.microsoft.com/office/2018/08/relationships/commentsExtensible" Target="commentsExtensible.xml"/><Relationship Id="rId10" Type="http://schemas.openxmlformats.org/officeDocument/2006/relationships/hyperlink" Target="https://digital.nhs.uk/data-and-information/looking-after-information/data-security-and-information-governance/codes-of-practice-for-handling-information-in-health-and-care/code-of-practice-on-confidential-information"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www.dsptoolkit.nhs.uk/" TargetMode="Externa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485</TotalTime>
  <Pages>5</Pages>
  <Words>1552</Words>
  <Characters>8851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ERVINE, Andrew (NHS KENT AND MEDWAY ICB - 91Q)</dc:creator>
  <cp:keywords/>
  <dc:description/>
  <cp:lastModifiedBy>Hannah Aldridge</cp:lastModifiedBy>
  <cp:revision>10</cp:revision>
  <cp:lastPrinted>2023-01-19T07:41:00Z</cp:lastPrinted>
  <dcterms:created xsi:type="dcterms:W3CDTF">2023-01-09T09:53:00Z</dcterms:created>
  <dcterms:modified xsi:type="dcterms:W3CDTF">2023-11-07T12:57:00Z</dcterms:modified>
</cp:coreProperties>
</file>